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5EE" w:rsidRPr="007855EE" w:rsidRDefault="007855EE" w:rsidP="007855EE">
      <w:pPr>
        <w:rPr>
          <w:rFonts w:ascii="Arial" w:hAnsi="Arial"/>
          <w:sz w:val="20"/>
        </w:rPr>
      </w:pPr>
      <w:bookmarkStart w:id="0" w:name="_GoBack"/>
      <w:bookmarkEnd w:id="0"/>
    </w:p>
    <w:p w:rsidR="006E773C" w:rsidRDefault="006E773C" w:rsidP="006E773C">
      <w:pPr>
        <w:tabs>
          <w:tab w:val="left" w:pos="1190"/>
        </w:tabs>
        <w:jc w:val="center"/>
        <w:rPr>
          <w:rFonts w:ascii="Arial" w:hAnsi="Arial"/>
          <w:b/>
          <w:sz w:val="20"/>
        </w:rPr>
      </w:pPr>
      <w:r>
        <w:rPr>
          <w:rFonts w:ascii="Arial" w:hAnsi="Arial"/>
          <w:b/>
          <w:sz w:val="20"/>
        </w:rPr>
        <w:t xml:space="preserve">CREACION DE </w:t>
      </w:r>
    </w:p>
    <w:p w:rsidR="009413C8" w:rsidRPr="00EB4A35" w:rsidRDefault="009413C8" w:rsidP="006E773C">
      <w:pPr>
        <w:tabs>
          <w:tab w:val="left" w:pos="1190"/>
        </w:tabs>
        <w:jc w:val="center"/>
        <w:rPr>
          <w:rFonts w:ascii="Arial" w:hAnsi="Arial"/>
          <w:b/>
          <w:sz w:val="20"/>
        </w:rPr>
      </w:pPr>
      <w:r w:rsidRPr="00EB4A35">
        <w:rPr>
          <w:rFonts w:ascii="Arial" w:hAnsi="Arial"/>
          <w:b/>
          <w:sz w:val="20"/>
        </w:rPr>
        <w:t>OFICINA DE</w:t>
      </w:r>
      <w:ins w:id="1" w:author="Toimas T" w:date="2015-04-17T12:31:00Z">
        <w:r w:rsidRPr="00EB4A35">
          <w:rPr>
            <w:rFonts w:ascii="Arial" w:hAnsi="Arial"/>
            <w:b/>
            <w:sz w:val="20"/>
          </w:rPr>
          <w:t xml:space="preserve"> </w:t>
        </w:r>
        <w:r w:rsidR="00670E4D" w:rsidRPr="00670E4D">
          <w:rPr>
            <w:rFonts w:ascii="Arial" w:hAnsi="Arial"/>
            <w:b/>
            <w:sz w:val="20"/>
          </w:rPr>
          <w:t xml:space="preserve">DESARROLLO </w:t>
        </w:r>
      </w:ins>
      <w:ins w:id="2" w:author="Toimas T" w:date="2015-04-17T12:39:00Z">
        <w:r w:rsidRPr="00670E4D">
          <w:rPr>
            <w:rFonts w:ascii="Arial" w:hAnsi="Arial"/>
            <w:b/>
            <w:sz w:val="20"/>
          </w:rPr>
          <w:t xml:space="preserve"> </w:t>
        </w:r>
      </w:ins>
      <w:r w:rsidRPr="00EB4A35">
        <w:rPr>
          <w:rFonts w:ascii="Arial" w:hAnsi="Arial"/>
          <w:b/>
          <w:sz w:val="20"/>
        </w:rPr>
        <w:t>SUSTENTA</w:t>
      </w:r>
      <w:r w:rsidR="00741E62">
        <w:rPr>
          <w:rFonts w:ascii="Arial" w:hAnsi="Arial"/>
          <w:b/>
          <w:sz w:val="20"/>
        </w:rPr>
        <w:t>BLE</w:t>
      </w:r>
      <w:r w:rsidRPr="00EB4A35">
        <w:rPr>
          <w:rFonts w:ascii="Arial" w:hAnsi="Arial"/>
          <w:b/>
          <w:sz w:val="20"/>
        </w:rPr>
        <w:t xml:space="preserve">  DE LA UMCE</w:t>
      </w:r>
      <w:r w:rsidR="00780098">
        <w:rPr>
          <w:rFonts w:ascii="Arial" w:hAnsi="Arial"/>
          <w:b/>
          <w:sz w:val="20"/>
        </w:rPr>
        <w:br/>
        <w:t>16 ABRIL 2015</w:t>
      </w:r>
    </w:p>
    <w:p w:rsidR="009413C8" w:rsidRPr="006E773C" w:rsidRDefault="009413C8" w:rsidP="007E4D83">
      <w:pPr>
        <w:jc w:val="both"/>
        <w:rPr>
          <w:rFonts w:ascii="Arial" w:hAnsi="Arial"/>
        </w:rPr>
      </w:pPr>
      <w:r w:rsidRPr="006E773C">
        <w:rPr>
          <w:rFonts w:ascii="Arial" w:hAnsi="Arial"/>
        </w:rPr>
        <w:t xml:space="preserve">El presente documento tiene por finalidad </w:t>
      </w:r>
      <w:r w:rsidR="005B3CC1">
        <w:rPr>
          <w:rFonts w:ascii="Arial" w:hAnsi="Arial"/>
        </w:rPr>
        <w:t xml:space="preserve">dar </w:t>
      </w:r>
      <w:del w:id="3" w:author="pedro lira" w:date="2015-04-17T12:09:00Z">
        <w:r w:rsidR="009C777B" w:rsidRPr="006E773C" w:rsidDel="00CC3874">
          <w:rPr>
            <w:rFonts w:ascii="Arial" w:hAnsi="Arial"/>
          </w:rPr>
          <w:delText xml:space="preserve">dar </w:delText>
        </w:r>
      </w:del>
      <w:ins w:id="4" w:author="pedro lira" w:date="2015-04-17T12:09:00Z">
        <w:del w:id="5" w:author="Toimas T" w:date="2015-04-17T12:33:00Z">
          <w:r w:rsidR="00CC3874">
            <w:rPr>
              <w:rFonts w:ascii="Arial" w:hAnsi="Arial"/>
            </w:rPr>
            <w:delText>proponer</w:delText>
          </w:r>
          <w:r w:rsidR="00CC3874" w:rsidRPr="006E773C">
            <w:rPr>
              <w:rFonts w:ascii="Arial" w:hAnsi="Arial"/>
            </w:rPr>
            <w:delText xml:space="preserve"> </w:delText>
          </w:r>
        </w:del>
      </w:ins>
      <w:r w:rsidR="009C777B" w:rsidRPr="006E773C">
        <w:rPr>
          <w:rFonts w:ascii="Arial" w:hAnsi="Arial"/>
        </w:rPr>
        <w:t xml:space="preserve">los lineamientos generales para la creación de </w:t>
      </w:r>
      <w:r w:rsidR="007E4D83" w:rsidRPr="006E773C">
        <w:rPr>
          <w:rFonts w:ascii="Arial" w:hAnsi="Arial"/>
        </w:rPr>
        <w:t>la</w:t>
      </w:r>
      <w:r w:rsidR="009C777B" w:rsidRPr="006E773C">
        <w:rPr>
          <w:rFonts w:ascii="Arial" w:hAnsi="Arial"/>
        </w:rPr>
        <w:t xml:space="preserve"> oficina </w:t>
      </w:r>
      <w:r w:rsidR="007E4D83" w:rsidRPr="006E773C">
        <w:rPr>
          <w:rFonts w:ascii="Arial" w:hAnsi="Arial"/>
        </w:rPr>
        <w:t>de</w:t>
      </w:r>
      <w:r w:rsidR="005B3CC1">
        <w:rPr>
          <w:rFonts w:ascii="Arial" w:hAnsi="Arial"/>
        </w:rPr>
        <w:t xml:space="preserve"> desarrollo </w:t>
      </w:r>
      <w:r w:rsidR="007E4D83" w:rsidRPr="006E773C">
        <w:rPr>
          <w:rFonts w:ascii="Arial" w:hAnsi="Arial"/>
        </w:rPr>
        <w:t xml:space="preserve"> </w:t>
      </w:r>
      <w:del w:id="6" w:author="Toimas T" w:date="2015-04-17T12:33:00Z">
        <w:r w:rsidR="007E4D83" w:rsidRPr="006E773C" w:rsidDel="00670E4D">
          <w:rPr>
            <w:rFonts w:ascii="Arial" w:hAnsi="Arial"/>
          </w:rPr>
          <w:delText>s</w:delText>
        </w:r>
      </w:del>
      <w:ins w:id="7" w:author="Toimas T" w:date="2015-04-17T12:32:00Z">
        <w:r w:rsidR="00670E4D">
          <w:rPr>
            <w:rFonts w:ascii="Arial" w:hAnsi="Arial"/>
          </w:rPr>
          <w:t>S</w:t>
        </w:r>
      </w:ins>
      <w:ins w:id="8" w:author="pedro lira" w:date="2015-04-17T12:10:00Z">
        <w:del w:id="9" w:author="Toimas T" w:date="2015-04-17T12:32:00Z">
          <w:r w:rsidR="00CC3874" w:rsidDel="00670E4D">
            <w:rPr>
              <w:rFonts w:ascii="Arial" w:hAnsi="Arial"/>
            </w:rPr>
            <w:delText>S</w:delText>
          </w:r>
        </w:del>
      </w:ins>
      <w:ins w:id="10" w:author="Toimas T" w:date="2015-04-17T12:39:00Z">
        <w:r w:rsidR="007E4D83" w:rsidRPr="006E773C">
          <w:rPr>
            <w:rFonts w:ascii="Arial" w:hAnsi="Arial"/>
          </w:rPr>
          <w:t>ustentab</w:t>
        </w:r>
      </w:ins>
      <w:r w:rsidR="005B3CC1">
        <w:rPr>
          <w:rFonts w:ascii="Arial" w:hAnsi="Arial"/>
        </w:rPr>
        <w:t>le</w:t>
      </w:r>
      <w:del w:id="11" w:author="pedro lira" w:date="2015-04-17T12:10:00Z">
        <w:r w:rsidR="007E4D83" w:rsidRPr="006E773C" w:rsidDel="00CC3874">
          <w:rPr>
            <w:rFonts w:ascii="Arial" w:hAnsi="Arial"/>
          </w:rPr>
          <w:delText>s</w:delText>
        </w:r>
      </w:del>
      <w:del w:id="12" w:author="Toimas T" w:date="2015-04-17T12:39:00Z">
        <w:r w:rsidR="007E4D83" w:rsidRPr="006E773C">
          <w:rPr>
            <w:rFonts w:ascii="Arial" w:hAnsi="Arial"/>
          </w:rPr>
          <w:delText>ustentabilidad</w:delText>
        </w:r>
      </w:del>
      <w:r w:rsidR="00780098" w:rsidRPr="006E773C">
        <w:rPr>
          <w:rFonts w:ascii="Arial" w:hAnsi="Arial"/>
        </w:rPr>
        <w:t xml:space="preserve"> UMCE</w:t>
      </w:r>
      <w:r w:rsidR="007E4D83" w:rsidRPr="006E773C">
        <w:rPr>
          <w:rFonts w:ascii="Arial" w:hAnsi="Arial"/>
        </w:rPr>
        <w:t xml:space="preserve"> </w:t>
      </w:r>
      <w:r w:rsidR="00445815" w:rsidRPr="006E773C">
        <w:rPr>
          <w:rFonts w:ascii="Arial" w:hAnsi="Arial"/>
        </w:rPr>
        <w:t xml:space="preserve">para </w:t>
      </w:r>
      <w:r w:rsidR="009C777B" w:rsidRPr="006E773C">
        <w:rPr>
          <w:rFonts w:ascii="Arial" w:hAnsi="Arial"/>
        </w:rPr>
        <w:t xml:space="preserve">que </w:t>
      </w:r>
      <w:ins w:id="13" w:author="pedro lira" w:date="2015-04-17T12:09:00Z">
        <w:r w:rsidR="00CC3874">
          <w:rPr>
            <w:rFonts w:ascii="Arial" w:hAnsi="Arial"/>
          </w:rPr>
          <w:t xml:space="preserve">lidere </w:t>
        </w:r>
      </w:ins>
      <w:del w:id="14" w:author="pedro lira" w:date="2015-04-17T12:09:00Z">
        <w:r w:rsidR="009C777B" w:rsidRPr="006E773C" w:rsidDel="00CC3874">
          <w:rPr>
            <w:rFonts w:ascii="Arial" w:hAnsi="Arial"/>
          </w:rPr>
          <w:delText xml:space="preserve">gestione todas </w:delText>
        </w:r>
      </w:del>
      <w:r w:rsidR="009C777B" w:rsidRPr="006E773C">
        <w:rPr>
          <w:rFonts w:ascii="Arial" w:hAnsi="Arial"/>
        </w:rPr>
        <w:t xml:space="preserve">las iniciativas </w:t>
      </w:r>
      <w:ins w:id="15" w:author="pedro lira" w:date="2015-04-17T12:09:00Z">
        <w:r w:rsidR="00CC3874">
          <w:rPr>
            <w:rFonts w:ascii="Arial" w:hAnsi="Arial"/>
          </w:rPr>
          <w:t>relacionadas con</w:t>
        </w:r>
      </w:ins>
      <w:del w:id="16" w:author="pedro lira" w:date="2015-04-17T12:09:00Z">
        <w:r w:rsidR="009C777B" w:rsidRPr="006E773C" w:rsidDel="00CC3874">
          <w:rPr>
            <w:rFonts w:ascii="Arial" w:hAnsi="Arial"/>
          </w:rPr>
          <w:delText>de</w:delText>
        </w:r>
      </w:del>
      <w:ins w:id="17" w:author="pedro lira" w:date="2015-04-17T12:09:00Z">
        <w:del w:id="18" w:author="Toimas T" w:date="2015-04-17T12:33:00Z">
          <w:r w:rsidR="00CC3874">
            <w:rPr>
              <w:rFonts w:ascii="Arial" w:hAnsi="Arial"/>
            </w:rPr>
            <w:delText xml:space="preserve"> </w:delText>
          </w:r>
        </w:del>
        <w:r w:rsidR="00CC3874">
          <w:rPr>
            <w:rFonts w:ascii="Arial" w:hAnsi="Arial"/>
          </w:rPr>
          <w:t xml:space="preserve"> </w:t>
        </w:r>
      </w:ins>
      <w:del w:id="19" w:author="pedro lira" w:date="2015-04-17T12:09:00Z">
        <w:r w:rsidR="009C777B" w:rsidRPr="006E773C" w:rsidDel="00CC3874">
          <w:rPr>
            <w:rFonts w:ascii="Arial" w:hAnsi="Arial"/>
          </w:rPr>
          <w:delText xml:space="preserve"> s</w:delText>
        </w:r>
      </w:del>
      <w:ins w:id="20" w:author="pedro lira" w:date="2015-04-17T12:09:00Z">
        <w:r w:rsidR="00CC3874">
          <w:rPr>
            <w:rFonts w:ascii="Arial" w:hAnsi="Arial"/>
          </w:rPr>
          <w:t>S</w:t>
        </w:r>
      </w:ins>
      <w:r w:rsidR="009C777B" w:rsidRPr="006E773C">
        <w:rPr>
          <w:rFonts w:ascii="Arial" w:hAnsi="Arial"/>
        </w:rPr>
        <w:t>ustentabilidad de la UMCE y</w:t>
      </w:r>
      <w:ins w:id="21" w:author="pedro lira" w:date="2015-04-17T12:09:00Z">
        <w:r w:rsidR="00CC3874">
          <w:rPr>
            <w:rFonts w:ascii="Arial" w:hAnsi="Arial"/>
          </w:rPr>
          <w:t>,</w:t>
        </w:r>
      </w:ins>
      <w:r w:rsidR="009C777B" w:rsidRPr="006E773C">
        <w:rPr>
          <w:rFonts w:ascii="Arial" w:hAnsi="Arial"/>
        </w:rPr>
        <w:t xml:space="preserve"> en particular</w:t>
      </w:r>
      <w:ins w:id="22" w:author="pedro lira" w:date="2015-04-17T12:09:00Z">
        <w:r w:rsidR="00CC3874">
          <w:rPr>
            <w:rFonts w:ascii="Arial" w:hAnsi="Arial"/>
          </w:rPr>
          <w:t xml:space="preserve">, </w:t>
        </w:r>
      </w:ins>
      <w:del w:id="23" w:author="pedro lira" w:date="2015-04-17T12:10:00Z">
        <w:r w:rsidR="009C777B" w:rsidRPr="006E773C" w:rsidDel="00CC3874">
          <w:rPr>
            <w:rFonts w:ascii="Arial" w:hAnsi="Arial"/>
          </w:rPr>
          <w:delText xml:space="preserve"> </w:delText>
        </w:r>
      </w:del>
      <w:r w:rsidR="009C777B" w:rsidRPr="006E773C">
        <w:rPr>
          <w:rFonts w:ascii="Arial" w:hAnsi="Arial"/>
        </w:rPr>
        <w:t>gestionar las metas</w:t>
      </w:r>
      <w:r w:rsidR="00445815" w:rsidRPr="006E773C">
        <w:rPr>
          <w:rFonts w:ascii="Arial" w:hAnsi="Arial"/>
        </w:rPr>
        <w:t>, indicadores</w:t>
      </w:r>
      <w:r w:rsidR="009C777B" w:rsidRPr="006E773C">
        <w:rPr>
          <w:rFonts w:ascii="Arial" w:hAnsi="Arial"/>
        </w:rPr>
        <w:t xml:space="preserve"> y cumplimiento de</w:t>
      </w:r>
      <w:r w:rsidR="00445815" w:rsidRPr="006E773C">
        <w:rPr>
          <w:rFonts w:ascii="Arial" w:hAnsi="Arial"/>
        </w:rPr>
        <w:t xml:space="preserve"> los criterios de verificación </w:t>
      </w:r>
      <w:r w:rsidR="009C777B" w:rsidRPr="006E773C">
        <w:rPr>
          <w:rFonts w:ascii="Arial" w:hAnsi="Arial"/>
        </w:rPr>
        <w:t>del A</w:t>
      </w:r>
      <w:r w:rsidR="00445815" w:rsidRPr="006E773C">
        <w:rPr>
          <w:rFonts w:ascii="Arial" w:hAnsi="Arial"/>
        </w:rPr>
        <w:t xml:space="preserve">cuerdo de Producción Limpia </w:t>
      </w:r>
      <w:ins w:id="24" w:author="pedro lira" w:date="2015-04-17T12:10:00Z">
        <w:r w:rsidR="00CC3874">
          <w:rPr>
            <w:rFonts w:ascii="Arial" w:hAnsi="Arial"/>
          </w:rPr>
          <w:t>–</w:t>
        </w:r>
      </w:ins>
      <w:r w:rsidR="00445815" w:rsidRPr="006E773C">
        <w:rPr>
          <w:rFonts w:ascii="Arial" w:hAnsi="Arial"/>
        </w:rPr>
        <w:t>APL</w:t>
      </w:r>
      <w:ins w:id="25" w:author="pedro lira" w:date="2015-04-17T12:10:00Z">
        <w:r w:rsidR="00CC3874">
          <w:rPr>
            <w:rFonts w:ascii="Arial" w:hAnsi="Arial"/>
          </w:rPr>
          <w:t>-</w:t>
        </w:r>
      </w:ins>
      <w:r w:rsidR="00445815" w:rsidRPr="006E773C">
        <w:rPr>
          <w:rFonts w:ascii="Arial" w:hAnsi="Arial"/>
        </w:rPr>
        <w:t xml:space="preserve"> de la Universidades Chilenas.</w:t>
      </w:r>
    </w:p>
    <w:p w:rsidR="009413C8" w:rsidRPr="00EB4A35" w:rsidRDefault="009413C8" w:rsidP="009413C8">
      <w:pPr>
        <w:rPr>
          <w:rFonts w:ascii="Arial" w:hAnsi="Arial"/>
          <w:b/>
          <w:sz w:val="20"/>
        </w:rPr>
      </w:pPr>
    </w:p>
    <w:p w:rsidR="009413C8" w:rsidRPr="006E773C" w:rsidRDefault="009413C8" w:rsidP="009413C8">
      <w:pPr>
        <w:rPr>
          <w:rFonts w:ascii="Arial" w:hAnsi="Arial"/>
          <w:b/>
          <w:sz w:val="32"/>
          <w:szCs w:val="32"/>
        </w:rPr>
      </w:pPr>
      <w:r w:rsidRPr="006E773C">
        <w:rPr>
          <w:rFonts w:ascii="Arial" w:hAnsi="Arial"/>
          <w:b/>
          <w:sz w:val="32"/>
          <w:szCs w:val="32"/>
        </w:rPr>
        <w:t>Contenido</w:t>
      </w:r>
    </w:p>
    <w:p w:rsidR="009413C8" w:rsidRPr="006E773C" w:rsidRDefault="009413C8" w:rsidP="009413C8">
      <w:pPr>
        <w:rPr>
          <w:rFonts w:ascii="Arial" w:hAnsi="Arial"/>
          <w:b/>
          <w:sz w:val="32"/>
          <w:szCs w:val="32"/>
        </w:rPr>
      </w:pPr>
      <w:r w:rsidRPr="006E773C">
        <w:rPr>
          <w:rFonts w:ascii="Arial" w:hAnsi="Arial"/>
          <w:b/>
          <w:sz w:val="32"/>
          <w:szCs w:val="32"/>
        </w:rPr>
        <w:t>1.</w:t>
      </w:r>
      <w:r w:rsidRPr="006E773C">
        <w:rPr>
          <w:rFonts w:ascii="Arial" w:hAnsi="Arial"/>
          <w:b/>
          <w:sz w:val="32"/>
          <w:szCs w:val="32"/>
        </w:rPr>
        <w:tab/>
        <w:t>El desafío que enfrentamos</w:t>
      </w:r>
      <w:r w:rsidR="00741E62">
        <w:rPr>
          <w:rFonts w:ascii="Arial" w:hAnsi="Arial"/>
          <w:b/>
          <w:sz w:val="32"/>
          <w:szCs w:val="32"/>
        </w:rPr>
        <w:t xml:space="preserve"> </w:t>
      </w:r>
      <w:r w:rsidR="00741E62">
        <w:rPr>
          <w:rFonts w:ascii="Arial" w:hAnsi="Arial"/>
          <w:b/>
          <w:sz w:val="32"/>
          <w:szCs w:val="32"/>
        </w:rPr>
        <w:tab/>
      </w:r>
      <w:r w:rsidR="00741E62">
        <w:rPr>
          <w:rFonts w:ascii="Arial" w:hAnsi="Arial"/>
          <w:b/>
          <w:sz w:val="32"/>
          <w:szCs w:val="32"/>
        </w:rPr>
        <w:tab/>
      </w:r>
    </w:p>
    <w:p w:rsidR="009413C8" w:rsidRPr="006E773C" w:rsidRDefault="009413C8" w:rsidP="009413C8">
      <w:pPr>
        <w:rPr>
          <w:rFonts w:ascii="Arial" w:hAnsi="Arial"/>
          <w:b/>
          <w:sz w:val="32"/>
          <w:szCs w:val="32"/>
        </w:rPr>
      </w:pPr>
      <w:r w:rsidRPr="006E773C">
        <w:rPr>
          <w:rFonts w:ascii="Arial" w:hAnsi="Arial"/>
          <w:b/>
          <w:sz w:val="32"/>
          <w:szCs w:val="32"/>
        </w:rPr>
        <w:t>2.</w:t>
      </w:r>
      <w:r w:rsidRPr="006E773C">
        <w:rPr>
          <w:rFonts w:ascii="Arial" w:hAnsi="Arial"/>
          <w:b/>
          <w:sz w:val="32"/>
          <w:szCs w:val="32"/>
        </w:rPr>
        <w:tab/>
        <w:t>La reacción que requerimos</w:t>
      </w:r>
    </w:p>
    <w:p w:rsidR="009413C8" w:rsidRPr="006E773C" w:rsidRDefault="009413C8" w:rsidP="009413C8">
      <w:pPr>
        <w:rPr>
          <w:rFonts w:ascii="Arial" w:hAnsi="Arial"/>
          <w:b/>
          <w:sz w:val="32"/>
          <w:szCs w:val="32"/>
        </w:rPr>
      </w:pPr>
      <w:r w:rsidRPr="006E773C">
        <w:rPr>
          <w:rFonts w:ascii="Arial" w:hAnsi="Arial"/>
          <w:b/>
          <w:sz w:val="32"/>
          <w:szCs w:val="32"/>
        </w:rPr>
        <w:t>3.</w:t>
      </w:r>
      <w:r w:rsidRPr="006E773C">
        <w:rPr>
          <w:rFonts w:ascii="Arial" w:hAnsi="Arial"/>
          <w:b/>
          <w:sz w:val="32"/>
          <w:szCs w:val="32"/>
        </w:rPr>
        <w:tab/>
      </w:r>
      <w:r w:rsidR="009C777B" w:rsidRPr="006E773C">
        <w:rPr>
          <w:rFonts w:ascii="Arial" w:hAnsi="Arial"/>
          <w:b/>
          <w:sz w:val="32"/>
          <w:szCs w:val="32"/>
        </w:rPr>
        <w:t>Antecedentes</w:t>
      </w:r>
    </w:p>
    <w:p w:rsidR="009413C8" w:rsidRPr="006E773C" w:rsidRDefault="009413C8" w:rsidP="009413C8">
      <w:pPr>
        <w:rPr>
          <w:rFonts w:ascii="Arial" w:hAnsi="Arial"/>
          <w:b/>
          <w:sz w:val="32"/>
          <w:szCs w:val="32"/>
        </w:rPr>
      </w:pPr>
      <w:r w:rsidRPr="006E773C">
        <w:rPr>
          <w:rFonts w:ascii="Arial" w:hAnsi="Arial"/>
          <w:b/>
          <w:sz w:val="32"/>
          <w:szCs w:val="32"/>
        </w:rPr>
        <w:t>4.</w:t>
      </w:r>
      <w:r w:rsidRPr="006E773C">
        <w:rPr>
          <w:rFonts w:ascii="Arial" w:hAnsi="Arial"/>
          <w:b/>
          <w:sz w:val="32"/>
          <w:szCs w:val="32"/>
        </w:rPr>
        <w:tab/>
      </w:r>
      <w:r w:rsidR="009C777B" w:rsidRPr="006E773C">
        <w:rPr>
          <w:rFonts w:ascii="Arial" w:hAnsi="Arial"/>
          <w:b/>
          <w:sz w:val="32"/>
          <w:szCs w:val="32"/>
        </w:rPr>
        <w:t>Visión y Misión</w:t>
      </w:r>
      <w:r w:rsidR="00741E62">
        <w:rPr>
          <w:rFonts w:ascii="Arial" w:hAnsi="Arial"/>
          <w:b/>
          <w:sz w:val="32"/>
          <w:szCs w:val="32"/>
        </w:rPr>
        <w:tab/>
      </w:r>
      <w:r w:rsidR="00741E62">
        <w:rPr>
          <w:rFonts w:ascii="Arial" w:hAnsi="Arial"/>
          <w:b/>
          <w:sz w:val="32"/>
          <w:szCs w:val="32"/>
        </w:rPr>
        <w:tab/>
      </w:r>
      <w:r w:rsidR="00741E62">
        <w:rPr>
          <w:rFonts w:ascii="Arial" w:hAnsi="Arial"/>
          <w:b/>
          <w:sz w:val="32"/>
          <w:szCs w:val="32"/>
        </w:rPr>
        <w:tab/>
      </w:r>
      <w:r w:rsidR="00741E62">
        <w:rPr>
          <w:rFonts w:ascii="Arial" w:hAnsi="Arial"/>
          <w:b/>
          <w:sz w:val="32"/>
          <w:szCs w:val="32"/>
        </w:rPr>
        <w:tab/>
      </w:r>
      <w:r w:rsidR="00741E62">
        <w:rPr>
          <w:rFonts w:ascii="Arial" w:hAnsi="Arial"/>
          <w:b/>
          <w:sz w:val="32"/>
          <w:szCs w:val="32"/>
        </w:rPr>
        <w:tab/>
      </w:r>
    </w:p>
    <w:p w:rsidR="009C777B" w:rsidRPr="006E773C" w:rsidRDefault="009413C8" w:rsidP="009C777B">
      <w:pPr>
        <w:rPr>
          <w:rFonts w:ascii="Arial" w:hAnsi="Arial" w:cs="Times New Roman"/>
          <w:b/>
          <w:bCs/>
          <w:sz w:val="32"/>
          <w:szCs w:val="32"/>
        </w:rPr>
      </w:pPr>
      <w:r w:rsidRPr="006E773C">
        <w:rPr>
          <w:rFonts w:ascii="Arial" w:hAnsi="Arial"/>
          <w:b/>
          <w:sz w:val="32"/>
          <w:szCs w:val="32"/>
        </w:rPr>
        <w:t>5.</w:t>
      </w:r>
      <w:r w:rsidRPr="006E773C">
        <w:rPr>
          <w:rFonts w:ascii="Arial" w:hAnsi="Arial"/>
          <w:b/>
          <w:sz w:val="32"/>
          <w:szCs w:val="32"/>
        </w:rPr>
        <w:tab/>
      </w:r>
      <w:r w:rsidR="002D6C68" w:rsidRPr="006E773C">
        <w:rPr>
          <w:rFonts w:ascii="Arial" w:hAnsi="Arial" w:cs="Times New Roman"/>
          <w:b/>
          <w:bCs/>
          <w:sz w:val="32"/>
          <w:szCs w:val="32"/>
        </w:rPr>
        <w:t>Objetivos para una Polí</w:t>
      </w:r>
      <w:r w:rsidR="009C777B" w:rsidRPr="006E773C">
        <w:rPr>
          <w:rFonts w:ascii="Arial" w:hAnsi="Arial" w:cs="Times New Roman"/>
          <w:b/>
          <w:bCs/>
          <w:sz w:val="32"/>
          <w:szCs w:val="32"/>
        </w:rPr>
        <w:t>tica de Susten</w:t>
      </w:r>
      <w:r w:rsidR="002D6C68" w:rsidRPr="006E773C">
        <w:rPr>
          <w:rFonts w:ascii="Arial" w:hAnsi="Arial" w:cs="Times New Roman"/>
          <w:b/>
          <w:bCs/>
          <w:sz w:val="32"/>
          <w:szCs w:val="32"/>
        </w:rPr>
        <w:t>t</w:t>
      </w:r>
      <w:r w:rsidR="009C777B" w:rsidRPr="006E773C">
        <w:rPr>
          <w:rFonts w:ascii="Arial" w:hAnsi="Arial" w:cs="Times New Roman"/>
          <w:b/>
          <w:bCs/>
          <w:sz w:val="32"/>
          <w:szCs w:val="32"/>
        </w:rPr>
        <w:t>abilidad</w:t>
      </w:r>
    </w:p>
    <w:p w:rsidR="009C777B" w:rsidRPr="006E773C" w:rsidRDefault="009413C8" w:rsidP="009C777B">
      <w:pPr>
        <w:rPr>
          <w:rFonts w:ascii="Arial" w:hAnsi="Arial"/>
          <w:b/>
          <w:sz w:val="32"/>
          <w:szCs w:val="32"/>
        </w:rPr>
      </w:pPr>
      <w:r w:rsidRPr="006E773C">
        <w:rPr>
          <w:rFonts w:ascii="Arial" w:hAnsi="Arial"/>
          <w:b/>
          <w:sz w:val="32"/>
          <w:szCs w:val="32"/>
        </w:rPr>
        <w:t>6.</w:t>
      </w:r>
      <w:r w:rsidRPr="006E773C">
        <w:rPr>
          <w:rFonts w:ascii="Arial" w:hAnsi="Arial"/>
          <w:b/>
          <w:sz w:val="32"/>
          <w:szCs w:val="32"/>
        </w:rPr>
        <w:tab/>
      </w:r>
      <w:r w:rsidR="009C777B" w:rsidRPr="006E773C">
        <w:rPr>
          <w:rFonts w:ascii="Arial" w:hAnsi="Arial"/>
          <w:b/>
          <w:sz w:val="32"/>
          <w:szCs w:val="32"/>
        </w:rPr>
        <w:t>Estrategia</w:t>
      </w:r>
      <w:r w:rsidR="00741E62">
        <w:rPr>
          <w:rFonts w:ascii="Arial" w:hAnsi="Arial"/>
          <w:b/>
          <w:sz w:val="32"/>
          <w:szCs w:val="32"/>
        </w:rPr>
        <w:tab/>
      </w:r>
      <w:r w:rsidR="00741E62">
        <w:rPr>
          <w:rFonts w:ascii="Arial" w:hAnsi="Arial"/>
          <w:b/>
          <w:sz w:val="32"/>
          <w:szCs w:val="32"/>
        </w:rPr>
        <w:tab/>
      </w:r>
      <w:r w:rsidR="00741E62">
        <w:rPr>
          <w:rFonts w:ascii="Arial" w:hAnsi="Arial"/>
          <w:b/>
          <w:sz w:val="32"/>
          <w:szCs w:val="32"/>
        </w:rPr>
        <w:tab/>
      </w:r>
      <w:r w:rsidR="00741E62">
        <w:rPr>
          <w:rFonts w:ascii="Arial" w:hAnsi="Arial"/>
          <w:b/>
          <w:sz w:val="32"/>
          <w:szCs w:val="32"/>
        </w:rPr>
        <w:tab/>
      </w:r>
      <w:r w:rsidR="00741E62">
        <w:rPr>
          <w:rFonts w:ascii="Arial" w:hAnsi="Arial"/>
          <w:b/>
          <w:sz w:val="32"/>
          <w:szCs w:val="32"/>
        </w:rPr>
        <w:tab/>
      </w:r>
      <w:r w:rsidR="00741E62">
        <w:rPr>
          <w:rFonts w:ascii="Arial" w:hAnsi="Arial"/>
          <w:b/>
          <w:sz w:val="32"/>
          <w:szCs w:val="32"/>
        </w:rPr>
        <w:tab/>
      </w:r>
    </w:p>
    <w:p w:rsidR="009C777B" w:rsidRPr="006E773C" w:rsidRDefault="009C777B" w:rsidP="009C777B">
      <w:pPr>
        <w:rPr>
          <w:rFonts w:ascii="Arial" w:hAnsi="Arial"/>
          <w:b/>
          <w:sz w:val="32"/>
          <w:szCs w:val="32"/>
        </w:rPr>
      </w:pPr>
      <w:r w:rsidRPr="006E773C">
        <w:rPr>
          <w:rFonts w:ascii="Arial" w:hAnsi="Arial"/>
          <w:b/>
          <w:sz w:val="32"/>
          <w:szCs w:val="32"/>
        </w:rPr>
        <w:t>7.</w:t>
      </w:r>
      <w:r w:rsidRPr="006E773C">
        <w:rPr>
          <w:rFonts w:ascii="Arial" w:hAnsi="Arial"/>
          <w:b/>
          <w:sz w:val="32"/>
          <w:szCs w:val="32"/>
        </w:rPr>
        <w:tab/>
      </w:r>
      <w:r w:rsidR="00741E62">
        <w:rPr>
          <w:rFonts w:ascii="Arial" w:hAnsi="Arial"/>
          <w:b/>
          <w:sz w:val="32"/>
          <w:szCs w:val="32"/>
        </w:rPr>
        <w:t>Operación de la Oficina de sustentabilidad de la UMCE</w:t>
      </w:r>
    </w:p>
    <w:p w:rsidR="009413C8" w:rsidRPr="009413C8" w:rsidRDefault="009413C8" w:rsidP="009413C8">
      <w:pPr>
        <w:rPr>
          <w:rFonts w:ascii="Arial" w:hAnsi="Arial"/>
          <w:sz w:val="20"/>
        </w:rPr>
      </w:pPr>
    </w:p>
    <w:p w:rsidR="009413C8" w:rsidRPr="009413C8" w:rsidRDefault="009413C8" w:rsidP="009413C8">
      <w:pPr>
        <w:rPr>
          <w:rFonts w:ascii="Arial" w:hAnsi="Arial"/>
          <w:sz w:val="20"/>
        </w:rPr>
      </w:pPr>
    </w:p>
    <w:p w:rsidR="009413C8" w:rsidRPr="009413C8" w:rsidRDefault="009413C8" w:rsidP="009413C8">
      <w:pPr>
        <w:rPr>
          <w:rFonts w:ascii="Arial" w:hAnsi="Arial"/>
          <w:sz w:val="20"/>
        </w:rPr>
      </w:pPr>
    </w:p>
    <w:p w:rsidR="009413C8" w:rsidRPr="009413C8" w:rsidRDefault="009413C8" w:rsidP="009413C8">
      <w:pPr>
        <w:rPr>
          <w:rFonts w:ascii="Arial" w:hAnsi="Arial"/>
          <w:sz w:val="20"/>
        </w:rPr>
      </w:pPr>
    </w:p>
    <w:p w:rsidR="009413C8" w:rsidRPr="009413C8" w:rsidRDefault="009413C8" w:rsidP="009413C8">
      <w:pPr>
        <w:rPr>
          <w:rFonts w:ascii="Arial" w:hAnsi="Arial"/>
          <w:sz w:val="20"/>
        </w:rPr>
      </w:pPr>
    </w:p>
    <w:p w:rsidR="009413C8" w:rsidRPr="009413C8" w:rsidRDefault="009413C8" w:rsidP="009413C8">
      <w:pPr>
        <w:rPr>
          <w:rFonts w:ascii="Arial" w:hAnsi="Arial"/>
          <w:sz w:val="20"/>
        </w:rPr>
      </w:pPr>
    </w:p>
    <w:p w:rsidR="009413C8" w:rsidRPr="009413C8" w:rsidRDefault="009413C8" w:rsidP="009413C8">
      <w:pPr>
        <w:rPr>
          <w:rFonts w:ascii="Arial" w:hAnsi="Arial"/>
          <w:sz w:val="20"/>
        </w:rPr>
      </w:pPr>
    </w:p>
    <w:p w:rsidR="009413C8" w:rsidRDefault="009413C8" w:rsidP="009413C8">
      <w:pPr>
        <w:rPr>
          <w:rFonts w:ascii="Arial" w:hAnsi="Arial"/>
          <w:sz w:val="20"/>
        </w:rPr>
      </w:pPr>
    </w:p>
    <w:p w:rsidR="009413C8" w:rsidRDefault="009413C8" w:rsidP="009413C8">
      <w:pPr>
        <w:rPr>
          <w:rFonts w:ascii="Arial" w:hAnsi="Arial"/>
          <w:sz w:val="20"/>
        </w:rPr>
      </w:pPr>
    </w:p>
    <w:p w:rsidR="009413C8" w:rsidRDefault="009413C8" w:rsidP="009413C8">
      <w:pPr>
        <w:rPr>
          <w:rFonts w:ascii="Arial" w:hAnsi="Arial"/>
          <w:sz w:val="20"/>
        </w:rPr>
      </w:pPr>
    </w:p>
    <w:p w:rsidR="009413C8" w:rsidRDefault="009413C8" w:rsidP="009413C8">
      <w:pPr>
        <w:rPr>
          <w:rFonts w:ascii="Arial" w:hAnsi="Arial"/>
          <w:sz w:val="20"/>
        </w:rPr>
      </w:pPr>
    </w:p>
    <w:p w:rsidR="009413C8" w:rsidRPr="009C777B" w:rsidRDefault="009C777B" w:rsidP="009413C8">
      <w:pPr>
        <w:rPr>
          <w:rFonts w:ascii="Arial" w:hAnsi="Arial"/>
          <w:b/>
          <w:sz w:val="20"/>
        </w:rPr>
      </w:pPr>
      <w:r w:rsidRPr="009C777B">
        <w:rPr>
          <w:rFonts w:ascii="Arial" w:hAnsi="Arial"/>
          <w:b/>
          <w:sz w:val="20"/>
        </w:rPr>
        <w:t xml:space="preserve">1-. </w:t>
      </w:r>
      <w:r w:rsidR="009413C8" w:rsidRPr="009C777B">
        <w:rPr>
          <w:rFonts w:ascii="Arial" w:hAnsi="Arial"/>
          <w:b/>
          <w:sz w:val="20"/>
        </w:rPr>
        <w:t>El desafío que enfrentamos</w:t>
      </w:r>
    </w:p>
    <w:p w:rsidR="009413C8" w:rsidRPr="009413C8" w:rsidRDefault="009413C8" w:rsidP="007855EE">
      <w:pPr>
        <w:jc w:val="both"/>
        <w:rPr>
          <w:rFonts w:ascii="Arial" w:hAnsi="Arial"/>
          <w:sz w:val="20"/>
        </w:rPr>
      </w:pPr>
      <w:r w:rsidRPr="009413C8">
        <w:rPr>
          <w:rFonts w:ascii="Arial" w:hAnsi="Arial"/>
          <w:sz w:val="20"/>
        </w:rPr>
        <w:t xml:space="preserve">El siglo XX y la primera década del siglo XXI han sido escenario de un vertiginoso crecimiento de la humanidad, tanto en su población como en su nivel de consumo. En dicho periodo y acentuado en las últimas cinco décadas, hemos generado la degradación sistemática de nuestro planeta poniendo en jaque la posibilidad de continuar mejorando la calidad de vida para todos los habitantes del planeta a futuro. La evidencia es contundente: deforestación, pérdida de biodiversidad, inestabilidad climática, inequidad, son sólo algunas facetas de un problema mayor, que con urgencia llaman a un cambio </w:t>
      </w:r>
      <w:ins w:id="26" w:author="pedro lira" w:date="2015-04-17T12:11:00Z">
        <w:r w:rsidR="00CC3874">
          <w:rPr>
            <w:rFonts w:ascii="Arial" w:hAnsi="Arial"/>
            <w:sz w:val="20"/>
          </w:rPr>
          <w:t xml:space="preserve">respecto de </w:t>
        </w:r>
      </w:ins>
      <w:del w:id="27" w:author="pedro lira" w:date="2015-04-17T12:11:00Z">
        <w:r w:rsidRPr="009413C8" w:rsidDel="00CC3874">
          <w:rPr>
            <w:rFonts w:ascii="Arial" w:hAnsi="Arial"/>
            <w:sz w:val="20"/>
          </w:rPr>
          <w:delText xml:space="preserve">a </w:delText>
        </w:r>
      </w:del>
      <w:r w:rsidRPr="009413C8">
        <w:rPr>
          <w:rFonts w:ascii="Arial" w:hAnsi="Arial"/>
          <w:sz w:val="20"/>
        </w:rPr>
        <w:t xml:space="preserve">cómo el ser humano comprende a la naturaleza y su propia función </w:t>
      </w:r>
      <w:r w:rsidR="004E1809">
        <w:rPr>
          <w:rFonts w:ascii="Arial" w:hAnsi="Arial"/>
          <w:sz w:val="20"/>
        </w:rPr>
        <w:t xml:space="preserve">en ella. </w:t>
      </w:r>
    </w:p>
    <w:p w:rsidR="009413C8" w:rsidRPr="009413C8" w:rsidRDefault="009413C8" w:rsidP="007855EE">
      <w:pPr>
        <w:jc w:val="both"/>
        <w:rPr>
          <w:rFonts w:ascii="Arial" w:hAnsi="Arial"/>
          <w:sz w:val="20"/>
        </w:rPr>
      </w:pPr>
      <w:del w:id="28" w:author="pedro lira" w:date="2015-04-17T12:11:00Z">
        <w:r w:rsidRPr="009413C8" w:rsidDel="00CC3874">
          <w:rPr>
            <w:rFonts w:ascii="Arial" w:hAnsi="Arial"/>
            <w:sz w:val="20"/>
          </w:rPr>
          <w:delText>Otra</w:delText>
        </w:r>
      </w:del>
      <w:ins w:id="29" w:author="pedro lira" w:date="2015-04-17T12:11:00Z">
        <w:r w:rsidR="00CC3874">
          <w:rPr>
            <w:rFonts w:ascii="Arial" w:hAnsi="Arial"/>
            <w:sz w:val="20"/>
          </w:rPr>
          <w:t>E</w:t>
        </w:r>
      </w:ins>
      <w:del w:id="30" w:author="pedro lira" w:date="2015-04-17T12:11:00Z">
        <w:r w:rsidRPr="009413C8" w:rsidDel="00CC3874">
          <w:rPr>
            <w:rFonts w:ascii="Arial" w:hAnsi="Arial"/>
            <w:sz w:val="20"/>
          </w:rPr>
          <w:delText>e</w:delText>
        </w:r>
      </w:del>
      <w:r w:rsidRPr="009413C8">
        <w:rPr>
          <w:rFonts w:ascii="Arial" w:hAnsi="Arial"/>
          <w:sz w:val="20"/>
        </w:rPr>
        <w:t>videncia importante de esta situación</w:t>
      </w:r>
      <w:r w:rsidR="00741E62">
        <w:rPr>
          <w:rFonts w:ascii="Arial" w:hAnsi="Arial"/>
          <w:sz w:val="20"/>
        </w:rPr>
        <w:t>,</w:t>
      </w:r>
      <w:r w:rsidRPr="009413C8">
        <w:rPr>
          <w:rFonts w:ascii="Arial" w:hAnsi="Arial"/>
          <w:sz w:val="20"/>
        </w:rPr>
        <w:t xml:space="preserve"> se puede </w:t>
      </w:r>
      <w:ins w:id="31" w:author="pedro lira" w:date="2015-04-17T12:11:00Z">
        <w:r w:rsidR="00CC3874">
          <w:rPr>
            <w:rFonts w:ascii="Arial" w:hAnsi="Arial"/>
            <w:sz w:val="20"/>
          </w:rPr>
          <w:t xml:space="preserve">encontrar en </w:t>
        </w:r>
      </w:ins>
      <w:del w:id="32" w:author="pedro lira" w:date="2015-04-17T12:12:00Z">
        <w:r w:rsidRPr="009413C8" w:rsidDel="00CC3874">
          <w:rPr>
            <w:rFonts w:ascii="Arial" w:hAnsi="Arial"/>
            <w:sz w:val="20"/>
          </w:rPr>
          <w:delText xml:space="preserve">rescatar al mirar </w:delText>
        </w:r>
      </w:del>
      <w:r w:rsidRPr="009413C8">
        <w:rPr>
          <w:rFonts w:ascii="Arial" w:hAnsi="Arial"/>
          <w:sz w:val="20"/>
        </w:rPr>
        <w:t xml:space="preserve">la evolución de la </w:t>
      </w:r>
      <w:ins w:id="33" w:author="pedro lira" w:date="2015-04-17T12:12:00Z">
        <w:r w:rsidR="00CC3874">
          <w:rPr>
            <w:rFonts w:ascii="Arial" w:hAnsi="Arial"/>
            <w:sz w:val="20"/>
          </w:rPr>
          <w:t>“</w:t>
        </w:r>
      </w:ins>
      <w:r w:rsidRPr="009413C8">
        <w:rPr>
          <w:rFonts w:ascii="Arial" w:hAnsi="Arial"/>
          <w:sz w:val="20"/>
        </w:rPr>
        <w:t>huella ecológica per cápita de las naciones</w:t>
      </w:r>
      <w:ins w:id="34" w:author="pedro lira" w:date="2015-04-17T12:12:00Z">
        <w:r w:rsidR="00CC3874">
          <w:rPr>
            <w:rFonts w:ascii="Arial" w:hAnsi="Arial"/>
            <w:sz w:val="20"/>
          </w:rPr>
          <w:t>”</w:t>
        </w:r>
      </w:ins>
      <w:r w:rsidRPr="009413C8">
        <w:rPr>
          <w:rFonts w:ascii="Arial" w:hAnsi="Arial"/>
          <w:sz w:val="20"/>
        </w:rPr>
        <w:t xml:space="preserve"> (indicador de su consumo de recursos renovables) y </w:t>
      </w:r>
      <w:ins w:id="35" w:author="pedro lira" w:date="2015-04-17T12:12:00Z">
        <w:r w:rsidR="00CC3874">
          <w:rPr>
            <w:rFonts w:ascii="Arial" w:hAnsi="Arial"/>
            <w:sz w:val="20"/>
          </w:rPr>
          <w:t xml:space="preserve">el </w:t>
        </w:r>
      </w:ins>
      <w:del w:id="36" w:author="pedro lira" w:date="2015-04-17T12:12:00Z">
        <w:r w:rsidRPr="009413C8" w:rsidDel="00CC3874">
          <w:rPr>
            <w:rFonts w:ascii="Arial" w:hAnsi="Arial"/>
            <w:sz w:val="20"/>
          </w:rPr>
          <w:delText>su</w:delText>
        </w:r>
      </w:del>
      <w:r w:rsidRPr="009413C8">
        <w:rPr>
          <w:rFonts w:ascii="Arial" w:hAnsi="Arial"/>
          <w:sz w:val="20"/>
        </w:rPr>
        <w:t xml:space="preserve"> </w:t>
      </w:r>
      <w:r w:rsidR="00741E62">
        <w:rPr>
          <w:rFonts w:ascii="Arial" w:hAnsi="Arial"/>
          <w:sz w:val="20"/>
        </w:rPr>
        <w:t>Í</w:t>
      </w:r>
      <w:del w:id="37" w:author="pedro lira" w:date="2015-04-17T12:12:00Z">
        <w:r w:rsidRPr="009413C8" w:rsidDel="00CC3874">
          <w:rPr>
            <w:rFonts w:ascii="Arial" w:hAnsi="Arial"/>
            <w:sz w:val="20"/>
          </w:rPr>
          <w:delText>í</w:delText>
        </w:r>
      </w:del>
      <w:r w:rsidRPr="009413C8">
        <w:rPr>
          <w:rFonts w:ascii="Arial" w:hAnsi="Arial"/>
          <w:sz w:val="20"/>
        </w:rPr>
        <w:t xml:space="preserve">ndice de </w:t>
      </w:r>
      <w:ins w:id="38" w:author="pedro lira" w:date="2015-04-17T12:12:00Z">
        <w:r w:rsidR="00CC3874">
          <w:rPr>
            <w:rFonts w:ascii="Arial" w:hAnsi="Arial"/>
            <w:sz w:val="20"/>
          </w:rPr>
          <w:t>D</w:t>
        </w:r>
      </w:ins>
      <w:del w:id="39" w:author="pedro lira" w:date="2015-04-17T12:12:00Z">
        <w:r w:rsidRPr="009413C8" w:rsidDel="00CC3874">
          <w:rPr>
            <w:rFonts w:ascii="Arial" w:hAnsi="Arial"/>
            <w:sz w:val="20"/>
          </w:rPr>
          <w:delText>d</w:delText>
        </w:r>
      </w:del>
      <w:r w:rsidRPr="009413C8">
        <w:rPr>
          <w:rFonts w:ascii="Arial" w:hAnsi="Arial"/>
          <w:sz w:val="20"/>
        </w:rPr>
        <w:t xml:space="preserve">esarrollo </w:t>
      </w:r>
      <w:ins w:id="40" w:author="pedro lira" w:date="2015-04-17T12:12:00Z">
        <w:r w:rsidR="00CC3874">
          <w:rPr>
            <w:rFonts w:ascii="Arial" w:hAnsi="Arial"/>
            <w:sz w:val="20"/>
          </w:rPr>
          <w:t>H</w:t>
        </w:r>
      </w:ins>
      <w:del w:id="41" w:author="pedro lira" w:date="2015-04-17T12:12:00Z">
        <w:r w:rsidRPr="009413C8" w:rsidDel="00CC3874">
          <w:rPr>
            <w:rFonts w:ascii="Arial" w:hAnsi="Arial"/>
            <w:sz w:val="20"/>
          </w:rPr>
          <w:delText>h</w:delText>
        </w:r>
      </w:del>
      <w:r w:rsidRPr="009413C8">
        <w:rPr>
          <w:rFonts w:ascii="Arial" w:hAnsi="Arial"/>
          <w:sz w:val="20"/>
        </w:rPr>
        <w:t xml:space="preserve">umano </w:t>
      </w:r>
      <w:ins w:id="42" w:author="pedro lira" w:date="2015-04-17T12:14:00Z">
        <w:r w:rsidR="00471EBA">
          <w:rPr>
            <w:rFonts w:ascii="Arial" w:hAnsi="Arial"/>
            <w:sz w:val="20"/>
          </w:rPr>
          <w:t xml:space="preserve">elaborado por el PNUD, </w:t>
        </w:r>
      </w:ins>
      <w:r w:rsidRPr="009413C8">
        <w:rPr>
          <w:rFonts w:ascii="Arial" w:hAnsi="Arial"/>
          <w:sz w:val="20"/>
        </w:rPr>
        <w:t xml:space="preserve">que agrupa </w:t>
      </w:r>
      <w:ins w:id="43" w:author="pedro lira" w:date="2015-04-17T12:12:00Z">
        <w:r w:rsidR="00CC3874">
          <w:rPr>
            <w:rFonts w:ascii="Arial" w:hAnsi="Arial"/>
            <w:sz w:val="20"/>
          </w:rPr>
          <w:t xml:space="preserve">distintos </w:t>
        </w:r>
      </w:ins>
      <w:del w:id="44" w:author="pedro lira" w:date="2015-04-17T12:12:00Z">
        <w:r w:rsidRPr="009413C8" w:rsidDel="00CC3874">
          <w:rPr>
            <w:rFonts w:ascii="Arial" w:hAnsi="Arial"/>
            <w:sz w:val="20"/>
          </w:rPr>
          <w:delText>varios</w:delText>
        </w:r>
      </w:del>
      <w:r w:rsidRPr="009413C8">
        <w:rPr>
          <w:rFonts w:ascii="Arial" w:hAnsi="Arial"/>
          <w:sz w:val="20"/>
        </w:rPr>
        <w:t xml:space="preserve"> indicadores de calidad de vida </w:t>
      </w:r>
      <w:r w:rsidR="004E1809">
        <w:rPr>
          <w:rFonts w:ascii="Arial" w:hAnsi="Arial"/>
          <w:sz w:val="20"/>
        </w:rPr>
        <w:t>.</w:t>
      </w:r>
      <w:r w:rsidRPr="009413C8">
        <w:rPr>
          <w:rFonts w:ascii="Arial" w:hAnsi="Arial"/>
          <w:sz w:val="20"/>
        </w:rPr>
        <w:t xml:space="preserve"> </w:t>
      </w:r>
    </w:p>
    <w:p w:rsidR="009413C8" w:rsidRPr="009413C8" w:rsidRDefault="009413C8" w:rsidP="007855EE">
      <w:pPr>
        <w:jc w:val="both"/>
        <w:rPr>
          <w:rFonts w:ascii="Arial" w:hAnsi="Arial"/>
          <w:sz w:val="20"/>
        </w:rPr>
      </w:pPr>
      <w:r w:rsidRPr="009413C8">
        <w:rPr>
          <w:rFonts w:ascii="Arial" w:hAnsi="Arial"/>
          <w:sz w:val="20"/>
        </w:rPr>
        <w:t xml:space="preserve">Al observar la tendencia mundial, es posible ver una evolución hacia mejores índices de desarrollo humano pero también un incremento de la huella </w:t>
      </w:r>
      <w:ins w:id="45" w:author="pedro lira" w:date="2015-04-17T12:15:00Z">
        <w:r w:rsidR="00471EBA">
          <w:rPr>
            <w:rFonts w:ascii="Arial" w:hAnsi="Arial"/>
            <w:sz w:val="20"/>
          </w:rPr>
          <w:t xml:space="preserve">ecológica </w:t>
        </w:r>
      </w:ins>
      <w:r w:rsidRPr="009413C8">
        <w:rPr>
          <w:rFonts w:ascii="Arial" w:hAnsi="Arial"/>
          <w:sz w:val="20"/>
        </w:rPr>
        <w:t>per cápita de las naciones</w:t>
      </w:r>
      <w:ins w:id="46" w:author="pedro lira" w:date="2015-04-17T12:15:00Z">
        <w:r w:rsidR="00471EBA">
          <w:rPr>
            <w:rFonts w:ascii="Arial" w:hAnsi="Arial"/>
            <w:sz w:val="20"/>
          </w:rPr>
          <w:t>, l</w:t>
        </w:r>
      </w:ins>
      <w:del w:id="47" w:author="pedro lira" w:date="2015-04-17T12:15:00Z">
        <w:r w:rsidRPr="009413C8" w:rsidDel="00471EBA">
          <w:rPr>
            <w:rFonts w:ascii="Arial" w:hAnsi="Arial"/>
            <w:sz w:val="20"/>
          </w:rPr>
          <w:delText>. L</w:delText>
        </w:r>
      </w:del>
      <w:r w:rsidRPr="009413C8">
        <w:rPr>
          <w:rFonts w:ascii="Arial" w:hAnsi="Arial"/>
          <w:sz w:val="20"/>
        </w:rPr>
        <w:t>o que a largo plazo inevitablemente nos llevará a afectar la calidad de vida.</w:t>
      </w:r>
    </w:p>
    <w:p w:rsidR="009413C8" w:rsidRPr="009C777B" w:rsidRDefault="009413C8" w:rsidP="009413C8">
      <w:pPr>
        <w:rPr>
          <w:rFonts w:ascii="Arial" w:hAnsi="Arial"/>
          <w:b/>
          <w:sz w:val="20"/>
        </w:rPr>
      </w:pPr>
      <w:r w:rsidRPr="009C777B">
        <w:rPr>
          <w:rFonts w:ascii="Arial" w:hAnsi="Arial"/>
          <w:b/>
          <w:sz w:val="20"/>
        </w:rPr>
        <w:t>2. La reacción que requerimos</w:t>
      </w:r>
    </w:p>
    <w:p w:rsidR="009413C8" w:rsidRPr="009413C8" w:rsidRDefault="009413C8" w:rsidP="007855EE">
      <w:pPr>
        <w:jc w:val="both"/>
        <w:rPr>
          <w:rFonts w:ascii="Arial" w:hAnsi="Arial"/>
          <w:sz w:val="20"/>
        </w:rPr>
      </w:pPr>
      <w:r w:rsidRPr="009413C8">
        <w:rPr>
          <w:rFonts w:ascii="Arial" w:hAnsi="Arial"/>
          <w:sz w:val="20"/>
        </w:rPr>
        <w:t>Frente a esta situación han surgido múltiples respuestas a todo nivel que buscan revertir las tendencias que actualmente predominan y que nos están llevando a una situación crítica. Estas se materializan en acuerdos internacionales, nacionales, institucionales, e incluso personales, es decir nuestro propio compromiso de cambio. Dichos cambios se han enmarcado bajo un concepto denominado “sustentabilidad” o “</w:t>
      </w:r>
      <w:commentRangeStart w:id="48"/>
      <w:r w:rsidRPr="009413C8">
        <w:rPr>
          <w:rFonts w:ascii="Arial" w:hAnsi="Arial"/>
          <w:sz w:val="20"/>
        </w:rPr>
        <w:t>sostenibilidad</w:t>
      </w:r>
      <w:commentRangeEnd w:id="48"/>
      <w:r w:rsidR="00B07209">
        <w:rPr>
          <w:rStyle w:val="Refdecomentario"/>
        </w:rPr>
        <w:commentReference w:id="48"/>
      </w:r>
      <w:r w:rsidRPr="009413C8">
        <w:rPr>
          <w:rFonts w:ascii="Arial" w:hAnsi="Arial"/>
          <w:sz w:val="20"/>
        </w:rPr>
        <w:t>” dependiendo de</w:t>
      </w:r>
      <w:ins w:id="49" w:author="pedro lira" w:date="2015-04-17T12:16:00Z">
        <w:r w:rsidR="00471EBA">
          <w:rPr>
            <w:rFonts w:ascii="Arial" w:hAnsi="Arial"/>
            <w:sz w:val="20"/>
          </w:rPr>
          <w:t xml:space="preserve">sde </w:t>
        </w:r>
      </w:ins>
      <w:del w:id="50" w:author="pedro lira" w:date="2015-04-17T12:16:00Z">
        <w:r w:rsidRPr="009413C8" w:rsidDel="00471EBA">
          <w:rPr>
            <w:rFonts w:ascii="Arial" w:hAnsi="Arial"/>
            <w:sz w:val="20"/>
          </w:rPr>
          <w:delText xml:space="preserve"> </w:delText>
        </w:r>
      </w:del>
      <w:r w:rsidRPr="009413C8">
        <w:rPr>
          <w:rFonts w:ascii="Arial" w:hAnsi="Arial"/>
          <w:sz w:val="20"/>
        </w:rPr>
        <w:t xml:space="preserve">donde se use. </w:t>
      </w:r>
      <w:ins w:id="51" w:author="pedro lira" w:date="2015-04-17T12:16:00Z">
        <w:r w:rsidR="00471EBA">
          <w:rPr>
            <w:rFonts w:ascii="Arial" w:hAnsi="Arial"/>
            <w:sz w:val="20"/>
          </w:rPr>
          <w:t>Este c</w:t>
        </w:r>
      </w:ins>
      <w:del w:id="52" w:author="pedro lira" w:date="2015-04-17T12:16:00Z">
        <w:r w:rsidRPr="009413C8" w:rsidDel="00471EBA">
          <w:rPr>
            <w:rFonts w:ascii="Arial" w:hAnsi="Arial"/>
            <w:sz w:val="20"/>
          </w:rPr>
          <w:delText>C</w:delText>
        </w:r>
      </w:del>
      <w:r w:rsidRPr="009413C8">
        <w:rPr>
          <w:rFonts w:ascii="Arial" w:hAnsi="Arial"/>
          <w:sz w:val="20"/>
        </w:rPr>
        <w:t xml:space="preserve">oncepto </w:t>
      </w:r>
      <w:del w:id="53" w:author="pedro lira" w:date="2015-04-17T12:16:00Z">
        <w:r w:rsidRPr="009413C8" w:rsidDel="00471EBA">
          <w:rPr>
            <w:rFonts w:ascii="Arial" w:hAnsi="Arial"/>
            <w:sz w:val="20"/>
          </w:rPr>
          <w:delText>que</w:delText>
        </w:r>
      </w:del>
      <w:r w:rsidRPr="009413C8">
        <w:rPr>
          <w:rFonts w:ascii="Arial" w:hAnsi="Arial"/>
          <w:sz w:val="20"/>
        </w:rPr>
        <w:t xml:space="preserve"> se puede entender como una construcción colectiva mediante la cual la humanidad aspira a la posibilidad que el ser humano y otras formas de vida prosperen en el planeta de manera</w:t>
      </w:r>
      <w:ins w:id="54" w:author="pedro lira" w:date="2015-04-17T12:16:00Z">
        <w:r w:rsidR="00471EBA">
          <w:rPr>
            <w:rFonts w:ascii="Arial" w:hAnsi="Arial"/>
            <w:sz w:val="20"/>
          </w:rPr>
          <w:t xml:space="preserve"> armónica. </w:t>
        </w:r>
      </w:ins>
      <w:del w:id="55" w:author="pedro lira" w:date="2015-04-17T12:16:00Z">
        <w:r w:rsidRPr="009413C8" w:rsidDel="00471EBA">
          <w:rPr>
            <w:rFonts w:ascii="Arial" w:hAnsi="Arial"/>
            <w:sz w:val="20"/>
          </w:rPr>
          <w:delText xml:space="preserve"> perpetua.</w:delText>
        </w:r>
      </w:del>
    </w:p>
    <w:p w:rsidR="009413C8" w:rsidRPr="009C777B" w:rsidRDefault="009C777B" w:rsidP="009413C8">
      <w:pPr>
        <w:rPr>
          <w:rFonts w:ascii="Arial" w:hAnsi="Arial"/>
          <w:b/>
          <w:sz w:val="20"/>
        </w:rPr>
      </w:pPr>
      <w:r>
        <w:rPr>
          <w:rFonts w:ascii="Arial" w:hAnsi="Arial"/>
          <w:b/>
          <w:sz w:val="20"/>
        </w:rPr>
        <w:t>3.</w:t>
      </w:r>
      <w:r w:rsidRPr="009C777B">
        <w:rPr>
          <w:rFonts w:ascii="Arial" w:hAnsi="Arial"/>
          <w:b/>
          <w:sz w:val="20"/>
        </w:rPr>
        <w:t>Antecedentes</w:t>
      </w:r>
      <w:r w:rsidR="009413C8" w:rsidRPr="009C777B">
        <w:rPr>
          <w:rFonts w:ascii="Arial" w:hAnsi="Arial"/>
          <w:b/>
          <w:sz w:val="20"/>
        </w:rPr>
        <w:t xml:space="preserve"> </w:t>
      </w:r>
    </w:p>
    <w:p w:rsidR="009C777B" w:rsidRDefault="009413C8" w:rsidP="007855EE">
      <w:pPr>
        <w:jc w:val="both"/>
        <w:rPr>
          <w:rFonts w:ascii="Arial" w:hAnsi="Arial"/>
          <w:sz w:val="20"/>
        </w:rPr>
      </w:pPr>
      <w:r w:rsidRPr="009413C8">
        <w:rPr>
          <w:rFonts w:ascii="Arial" w:hAnsi="Arial"/>
          <w:sz w:val="20"/>
        </w:rPr>
        <w:t>En resonancia con esta realidad</w:t>
      </w:r>
      <w:ins w:id="56" w:author="pedro lira" w:date="2015-04-17T12:16:00Z">
        <w:r w:rsidR="00471EBA">
          <w:rPr>
            <w:rFonts w:ascii="Arial" w:hAnsi="Arial"/>
            <w:sz w:val="20"/>
          </w:rPr>
          <w:t>,</w:t>
        </w:r>
      </w:ins>
      <w:r w:rsidRPr="009413C8">
        <w:rPr>
          <w:rFonts w:ascii="Arial" w:hAnsi="Arial"/>
          <w:sz w:val="20"/>
        </w:rPr>
        <w:t xml:space="preserve"> el año 2010, la UMCE asume el compromiso con la sustentabilidad suscribiendo el  Protocolo Campus Sustentable, aprobado por Resolución Exenta N° 2161 / 2010. Desde esta fecha integró la comisión negociadora del APL en conjunto con otras universidades  e instituciones de educación superior junto con las cual suscribe el 1º APL de IES e 5 de Diciembre de 2012.Desde ese momento se inició proceso de transformación administrativa para crear las condiciones legales, académicas y económicas para el  funcionamiento del Comité de Sustentabilidad,  el que se creó el 26 de Marzo del 2014 a través de la Resolución Exenta Nº100255. Su objeto es el de “proponer una Política Institucional de Sustentabilidad, para  planificar, proponer y  coordinar acciones e iniciativas para su implementación, efectuando su evaluación permanente, articulando a las unidades académicas, estudiantiles y administrativas en torno a ello.” Además, en ella se destaca que  en el Artículo Nº8 que permite proponer acciones a ejecutar y que sus costos podrán  ser presentados a la Dirección de Planificación de la Universidad para la creación de un centro de costo y la  elaboración de su presupuesto anual. </w:t>
      </w:r>
    </w:p>
    <w:p w:rsidR="00EB4A35" w:rsidRDefault="00EB4A35" w:rsidP="009C777B">
      <w:pPr>
        <w:rPr>
          <w:rFonts w:ascii="Arial" w:hAnsi="Arial"/>
          <w:b/>
          <w:color w:val="000000"/>
          <w:sz w:val="20"/>
          <w:szCs w:val="9"/>
          <w:lang w:eastAsia="es-ES_tradnl"/>
        </w:rPr>
      </w:pPr>
    </w:p>
    <w:p w:rsidR="00EB4A35" w:rsidRDefault="00EB4A35" w:rsidP="009C777B">
      <w:pPr>
        <w:rPr>
          <w:rFonts w:ascii="Arial" w:hAnsi="Arial"/>
          <w:b/>
          <w:color w:val="000000"/>
          <w:sz w:val="20"/>
          <w:szCs w:val="9"/>
          <w:lang w:eastAsia="es-ES_tradnl"/>
        </w:rPr>
      </w:pPr>
    </w:p>
    <w:p w:rsidR="00EB4A35" w:rsidRDefault="00EB4A35" w:rsidP="009C777B">
      <w:pPr>
        <w:rPr>
          <w:rFonts w:ascii="Arial" w:hAnsi="Arial"/>
          <w:b/>
          <w:color w:val="000000"/>
          <w:sz w:val="20"/>
          <w:szCs w:val="9"/>
          <w:lang w:eastAsia="es-ES_tradnl"/>
        </w:rPr>
      </w:pPr>
    </w:p>
    <w:p w:rsidR="00EB4A35" w:rsidRDefault="00EB4A35" w:rsidP="009C777B">
      <w:pPr>
        <w:rPr>
          <w:rFonts w:ascii="Arial" w:hAnsi="Arial"/>
          <w:b/>
          <w:color w:val="000000"/>
          <w:sz w:val="20"/>
          <w:szCs w:val="9"/>
          <w:lang w:eastAsia="es-ES_tradnl"/>
        </w:rPr>
      </w:pPr>
    </w:p>
    <w:p w:rsidR="00EB4A35" w:rsidRDefault="00EB4A35" w:rsidP="009C777B">
      <w:pPr>
        <w:rPr>
          <w:rFonts w:ascii="Arial" w:hAnsi="Arial"/>
          <w:b/>
          <w:color w:val="000000"/>
          <w:sz w:val="20"/>
          <w:szCs w:val="9"/>
          <w:lang w:eastAsia="es-ES_tradnl"/>
        </w:rPr>
      </w:pPr>
    </w:p>
    <w:p w:rsidR="00EB4A35" w:rsidRDefault="00EB4A35" w:rsidP="009C777B">
      <w:pPr>
        <w:rPr>
          <w:rFonts w:ascii="Arial" w:hAnsi="Arial"/>
          <w:b/>
          <w:color w:val="000000"/>
          <w:sz w:val="20"/>
          <w:szCs w:val="9"/>
          <w:lang w:eastAsia="es-ES_tradnl"/>
        </w:rPr>
      </w:pPr>
    </w:p>
    <w:p w:rsidR="00EB4A35" w:rsidRDefault="00EB4A35" w:rsidP="009C777B">
      <w:pPr>
        <w:rPr>
          <w:rFonts w:ascii="Arial" w:hAnsi="Arial"/>
          <w:b/>
          <w:color w:val="000000"/>
          <w:sz w:val="20"/>
          <w:szCs w:val="9"/>
          <w:lang w:eastAsia="es-ES_tradnl"/>
        </w:rPr>
      </w:pPr>
    </w:p>
    <w:p w:rsidR="009C777B" w:rsidRPr="009C777B" w:rsidRDefault="009C777B" w:rsidP="009C777B">
      <w:pPr>
        <w:rPr>
          <w:rFonts w:ascii="Arial" w:hAnsi="Arial"/>
          <w:b/>
          <w:color w:val="000000"/>
          <w:sz w:val="20"/>
          <w:szCs w:val="9"/>
          <w:lang w:eastAsia="es-ES_tradnl"/>
        </w:rPr>
      </w:pPr>
      <w:r>
        <w:rPr>
          <w:rFonts w:ascii="Arial" w:hAnsi="Arial"/>
          <w:b/>
          <w:color w:val="000000"/>
          <w:sz w:val="20"/>
          <w:szCs w:val="9"/>
          <w:lang w:eastAsia="es-ES_tradnl"/>
        </w:rPr>
        <w:t>4.</w:t>
      </w:r>
      <w:r w:rsidRPr="009C777B">
        <w:rPr>
          <w:rFonts w:ascii="Arial" w:hAnsi="Arial"/>
          <w:b/>
          <w:color w:val="000000"/>
          <w:sz w:val="20"/>
          <w:szCs w:val="9"/>
          <w:lang w:eastAsia="es-ES_tradnl"/>
        </w:rPr>
        <w:t>Visión y Misión</w:t>
      </w:r>
    </w:p>
    <w:p w:rsidR="009C777B" w:rsidRPr="009C777B" w:rsidRDefault="009C777B" w:rsidP="009C777B">
      <w:pPr>
        <w:rPr>
          <w:rFonts w:ascii="Arial" w:hAnsi="Arial"/>
          <w:color w:val="000000"/>
          <w:sz w:val="20"/>
          <w:szCs w:val="9"/>
          <w:lang w:eastAsia="es-ES_tradnl"/>
        </w:rPr>
      </w:pPr>
      <w:r w:rsidRPr="009C777B">
        <w:rPr>
          <w:rFonts w:ascii="Arial" w:hAnsi="Arial"/>
          <w:color w:val="000000"/>
          <w:sz w:val="20"/>
          <w:szCs w:val="9"/>
          <w:lang w:eastAsia="es-ES_tradnl"/>
        </w:rPr>
        <w:t>VISION</w:t>
      </w:r>
    </w:p>
    <w:p w:rsidR="009C777B" w:rsidRPr="009C777B" w:rsidRDefault="009C777B" w:rsidP="004E1809">
      <w:pPr>
        <w:widowControl w:val="0"/>
        <w:autoSpaceDE w:val="0"/>
        <w:autoSpaceDN w:val="0"/>
        <w:adjustRightInd w:val="0"/>
        <w:spacing w:after="0"/>
        <w:jc w:val="both"/>
        <w:rPr>
          <w:rFonts w:ascii="Arial" w:hAnsi="Arial" w:cs="MyriadPro-Regular"/>
          <w:sz w:val="20"/>
          <w:szCs w:val="19"/>
        </w:rPr>
      </w:pPr>
      <w:r w:rsidRPr="009C777B">
        <w:rPr>
          <w:rFonts w:ascii="Arial" w:hAnsi="Arial"/>
          <w:color w:val="000000"/>
          <w:sz w:val="20"/>
          <w:szCs w:val="9"/>
          <w:lang w:eastAsia="es-ES_tradnl"/>
        </w:rPr>
        <w:t xml:space="preserve">La </w:t>
      </w:r>
      <w:r w:rsidR="004E1809">
        <w:rPr>
          <w:rFonts w:ascii="Arial" w:hAnsi="Arial"/>
          <w:color w:val="000000"/>
          <w:sz w:val="20"/>
          <w:szCs w:val="9"/>
          <w:lang w:eastAsia="es-ES_tradnl"/>
        </w:rPr>
        <w:t>O</w:t>
      </w:r>
      <w:r w:rsidR="00142398">
        <w:rPr>
          <w:rFonts w:ascii="Arial" w:hAnsi="Arial"/>
          <w:color w:val="000000"/>
          <w:sz w:val="20"/>
          <w:szCs w:val="9"/>
          <w:lang w:eastAsia="es-ES_tradnl"/>
        </w:rPr>
        <w:t>ficina de</w:t>
      </w:r>
      <w:r w:rsidR="00741E62">
        <w:rPr>
          <w:rFonts w:ascii="Arial" w:hAnsi="Arial"/>
          <w:color w:val="000000"/>
          <w:sz w:val="20"/>
          <w:szCs w:val="9"/>
          <w:lang w:eastAsia="es-ES_tradnl"/>
        </w:rPr>
        <w:t xml:space="preserve"> </w:t>
      </w:r>
      <w:r w:rsidR="00FF67A2">
        <w:rPr>
          <w:rFonts w:ascii="Arial" w:hAnsi="Arial"/>
          <w:color w:val="000000"/>
          <w:sz w:val="20"/>
          <w:szCs w:val="9"/>
          <w:lang w:eastAsia="es-ES_tradnl"/>
        </w:rPr>
        <w:t xml:space="preserve"> s</w:t>
      </w:r>
      <w:r w:rsidR="00142398">
        <w:rPr>
          <w:rFonts w:ascii="Arial" w:hAnsi="Arial"/>
          <w:color w:val="000000"/>
          <w:sz w:val="20"/>
          <w:szCs w:val="9"/>
          <w:lang w:eastAsia="es-ES_tradnl"/>
        </w:rPr>
        <w:t>ustentab</w:t>
      </w:r>
      <w:r w:rsidR="00FF67A2">
        <w:rPr>
          <w:rFonts w:ascii="Arial" w:hAnsi="Arial"/>
          <w:color w:val="000000"/>
          <w:sz w:val="20"/>
          <w:szCs w:val="9"/>
          <w:lang w:eastAsia="es-ES_tradnl"/>
        </w:rPr>
        <w:t>ilidad</w:t>
      </w:r>
      <w:r w:rsidRPr="009C777B">
        <w:rPr>
          <w:rFonts w:ascii="Arial" w:hAnsi="Arial"/>
          <w:color w:val="000000"/>
          <w:sz w:val="20"/>
          <w:szCs w:val="9"/>
          <w:lang w:eastAsia="es-ES_tradnl"/>
        </w:rPr>
        <w:t xml:space="preserve"> </w:t>
      </w:r>
      <w:r w:rsidR="004E1809">
        <w:rPr>
          <w:rFonts w:ascii="Arial" w:hAnsi="Arial"/>
          <w:color w:val="000000"/>
          <w:sz w:val="20"/>
          <w:szCs w:val="9"/>
          <w:lang w:eastAsia="es-ES_tradnl"/>
        </w:rPr>
        <w:t>UMCE</w:t>
      </w:r>
      <w:r w:rsidRPr="009C777B">
        <w:rPr>
          <w:rFonts w:ascii="Arial" w:hAnsi="Arial"/>
          <w:color w:val="000000"/>
          <w:sz w:val="20"/>
          <w:szCs w:val="9"/>
          <w:lang w:eastAsia="es-ES_tradnl"/>
        </w:rPr>
        <w:t xml:space="preserve"> fomenta </w:t>
      </w:r>
      <w:r w:rsidRPr="009C777B">
        <w:rPr>
          <w:rFonts w:ascii="Arial" w:hAnsi="Arial" w:cs="MyriadPro-Regular"/>
          <w:sz w:val="20"/>
          <w:szCs w:val="19"/>
        </w:rPr>
        <w:t>una cultura</w:t>
      </w:r>
      <w:r w:rsidR="00142398">
        <w:rPr>
          <w:rFonts w:ascii="Arial" w:hAnsi="Arial" w:cs="MyriadPro-Regular"/>
          <w:sz w:val="20"/>
          <w:szCs w:val="19"/>
        </w:rPr>
        <w:t xml:space="preserve"> </w:t>
      </w:r>
      <w:r w:rsidRPr="009C777B">
        <w:rPr>
          <w:rFonts w:ascii="Arial" w:hAnsi="Arial" w:cs="MyriadPro-Regular"/>
          <w:sz w:val="20"/>
          <w:szCs w:val="19"/>
        </w:rPr>
        <w:t xml:space="preserve">medioambiental que  promueve </w:t>
      </w:r>
      <w:r w:rsidRPr="009C777B">
        <w:rPr>
          <w:rFonts w:ascii="Arial" w:hAnsi="Arial"/>
          <w:color w:val="000000"/>
          <w:sz w:val="20"/>
          <w:szCs w:val="9"/>
          <w:lang w:eastAsia="es-ES_tradnl"/>
        </w:rPr>
        <w:t>activamente la incorporación de las herramientas, principios y valores de la sustentabilidad en su comunidad académica, para construir una sociedad justa, culturalmente rica y ambientalmente benigna.</w:t>
      </w:r>
      <w:r w:rsidRPr="009C777B">
        <w:rPr>
          <w:rFonts w:ascii="Arial" w:hAnsi="Arial" w:cs="MyriadPro-Regular"/>
          <w:sz w:val="20"/>
          <w:szCs w:val="19"/>
        </w:rPr>
        <w:t xml:space="preserve"> </w:t>
      </w:r>
    </w:p>
    <w:p w:rsidR="009C777B" w:rsidRDefault="009C777B" w:rsidP="004E1809">
      <w:pPr>
        <w:jc w:val="both"/>
        <w:rPr>
          <w:rFonts w:ascii="Arial" w:hAnsi="Arial" w:cs="MyriadPro-Regular"/>
          <w:sz w:val="20"/>
          <w:szCs w:val="19"/>
        </w:rPr>
      </w:pPr>
    </w:p>
    <w:p w:rsidR="009C777B" w:rsidRPr="009C777B" w:rsidRDefault="009C777B" w:rsidP="004E1809">
      <w:pPr>
        <w:jc w:val="both"/>
        <w:rPr>
          <w:rFonts w:ascii="Arial" w:hAnsi="Arial" w:cs="MyriadPro-Regular"/>
          <w:sz w:val="20"/>
          <w:szCs w:val="19"/>
        </w:rPr>
      </w:pPr>
      <w:r w:rsidRPr="009C777B">
        <w:rPr>
          <w:rFonts w:ascii="Arial" w:hAnsi="Arial" w:cs="MyriadPro-Regular"/>
          <w:sz w:val="20"/>
          <w:szCs w:val="19"/>
        </w:rPr>
        <w:t>MISION</w:t>
      </w:r>
    </w:p>
    <w:p w:rsidR="009C777B" w:rsidRPr="009C777B" w:rsidRDefault="00FF67A2" w:rsidP="004E1809">
      <w:pPr>
        <w:jc w:val="both"/>
        <w:rPr>
          <w:rFonts w:ascii="Arial" w:hAnsi="Arial" w:cs="Times New Roman"/>
          <w:sz w:val="20"/>
        </w:rPr>
      </w:pPr>
      <w:r w:rsidRPr="009C777B">
        <w:rPr>
          <w:rFonts w:ascii="Arial" w:hAnsi="Arial"/>
          <w:color w:val="000000"/>
          <w:sz w:val="20"/>
          <w:szCs w:val="9"/>
          <w:lang w:eastAsia="es-ES_tradnl"/>
        </w:rPr>
        <w:t xml:space="preserve">La </w:t>
      </w:r>
      <w:r>
        <w:rPr>
          <w:rFonts w:ascii="Arial" w:hAnsi="Arial"/>
          <w:color w:val="000000"/>
          <w:sz w:val="20"/>
          <w:szCs w:val="9"/>
          <w:lang w:eastAsia="es-ES_tradnl"/>
        </w:rPr>
        <w:t>Oficina de  sustentabilidad</w:t>
      </w:r>
      <w:r w:rsidRPr="009C777B">
        <w:rPr>
          <w:rFonts w:ascii="Arial" w:hAnsi="Arial"/>
          <w:color w:val="000000"/>
          <w:sz w:val="20"/>
          <w:szCs w:val="9"/>
          <w:lang w:eastAsia="es-ES_tradnl"/>
        </w:rPr>
        <w:t xml:space="preserve"> </w:t>
      </w:r>
      <w:r w:rsidR="00741E62">
        <w:rPr>
          <w:rFonts w:ascii="Arial" w:hAnsi="Arial"/>
          <w:color w:val="000000"/>
          <w:sz w:val="20"/>
          <w:szCs w:val="9"/>
          <w:lang w:eastAsia="es-ES_tradnl"/>
        </w:rPr>
        <w:t>UMCE</w:t>
      </w:r>
      <w:r w:rsidR="00741E62" w:rsidRPr="009C777B">
        <w:rPr>
          <w:rFonts w:ascii="Arial" w:hAnsi="Arial"/>
          <w:color w:val="000000"/>
          <w:sz w:val="20"/>
          <w:szCs w:val="9"/>
          <w:lang w:eastAsia="es-ES_tradnl"/>
        </w:rPr>
        <w:t xml:space="preserve"> </w:t>
      </w:r>
      <w:r w:rsidR="009C777B" w:rsidRPr="009C777B">
        <w:rPr>
          <w:rFonts w:ascii="Arial" w:hAnsi="Arial" w:cs="Times New Roman"/>
          <w:sz w:val="20"/>
        </w:rPr>
        <w:t xml:space="preserve">se compromete a potenciar y </w:t>
      </w:r>
      <w:del w:id="57" w:author="pedro lira" w:date="2015-04-17T12:20:00Z">
        <w:r w:rsidR="009C777B" w:rsidRPr="009C777B" w:rsidDel="00B07209">
          <w:rPr>
            <w:rFonts w:ascii="Arial" w:hAnsi="Arial" w:cs="Times New Roman"/>
            <w:sz w:val="20"/>
          </w:rPr>
          <w:delText xml:space="preserve"> </w:delText>
        </w:r>
      </w:del>
      <w:r w:rsidR="009C777B" w:rsidRPr="009C777B">
        <w:rPr>
          <w:rFonts w:ascii="Arial" w:hAnsi="Arial" w:cs="Times New Roman"/>
          <w:sz w:val="20"/>
        </w:rPr>
        <w:t xml:space="preserve">llevar adelante actividades académicas y propender a un currículo que promuevan una  </w:t>
      </w:r>
      <w:r w:rsidR="009C777B" w:rsidRPr="009C777B">
        <w:rPr>
          <w:rFonts w:ascii="Arial" w:hAnsi="Arial" w:cs="Times New Roman"/>
          <w:i/>
          <w:sz w:val="20"/>
        </w:rPr>
        <w:t>educación para el desarrollo sustentable de la comunidad</w:t>
      </w:r>
      <w:r w:rsidR="009C777B" w:rsidRPr="009C777B">
        <w:rPr>
          <w:rFonts w:ascii="Arial" w:hAnsi="Arial" w:cs="Times New Roman"/>
          <w:sz w:val="20"/>
        </w:rPr>
        <w:t xml:space="preserve"> universitaria a través de prácticas docentes, investigación, acciones de  vinculación con el medio y una gestión administrativa preocupada del impacto residual y energético</w:t>
      </w:r>
      <w:r w:rsidR="004E1809">
        <w:rPr>
          <w:rFonts w:ascii="Arial" w:hAnsi="Arial" w:cs="Times New Roman"/>
          <w:sz w:val="20"/>
        </w:rPr>
        <w:t xml:space="preserve"> de la operación de universidad</w:t>
      </w:r>
      <w:r w:rsidR="009C777B" w:rsidRPr="009C777B">
        <w:rPr>
          <w:rFonts w:ascii="Arial" w:hAnsi="Arial" w:cs="Times New Roman"/>
          <w:sz w:val="20"/>
        </w:rPr>
        <w:t xml:space="preserve">, instaurando paulatinamente una cultura </w:t>
      </w:r>
      <w:ins w:id="58" w:author="pedro lira" w:date="2015-04-17T12:20:00Z">
        <w:r w:rsidR="00B07209">
          <w:rPr>
            <w:rFonts w:ascii="Arial" w:hAnsi="Arial" w:cs="Times New Roman"/>
            <w:sz w:val="20"/>
          </w:rPr>
          <w:t xml:space="preserve">ambientalmente sustentable </w:t>
        </w:r>
      </w:ins>
      <w:del w:id="59" w:author="pedro lira" w:date="2015-04-17T12:21:00Z">
        <w:r w:rsidR="009C777B" w:rsidRPr="009C777B" w:rsidDel="00B07209">
          <w:rPr>
            <w:rFonts w:ascii="Arial" w:hAnsi="Arial" w:cs="Times New Roman"/>
            <w:sz w:val="20"/>
          </w:rPr>
          <w:delText>ecológica en</w:delText>
        </w:r>
      </w:del>
      <w:ins w:id="60" w:author="pedro lira" w:date="2015-04-17T12:21:00Z">
        <w:r w:rsidR="00B07209">
          <w:rPr>
            <w:rFonts w:ascii="Arial" w:hAnsi="Arial" w:cs="Times New Roman"/>
            <w:sz w:val="20"/>
          </w:rPr>
          <w:t>como un</w:t>
        </w:r>
      </w:ins>
      <w:r w:rsidR="009C777B" w:rsidRPr="009C777B">
        <w:rPr>
          <w:rFonts w:ascii="Arial" w:hAnsi="Arial" w:cs="Times New Roman"/>
          <w:sz w:val="20"/>
        </w:rPr>
        <w:t xml:space="preserve"> </w:t>
      </w:r>
      <w:del w:id="61" w:author="pedro lira" w:date="2015-04-17T12:21:00Z">
        <w:r w:rsidR="009C777B" w:rsidRPr="009C777B" w:rsidDel="00B07209">
          <w:rPr>
            <w:rFonts w:ascii="Arial" w:hAnsi="Arial" w:cs="Times New Roman"/>
            <w:sz w:val="20"/>
          </w:rPr>
          <w:delText xml:space="preserve">el </w:delText>
        </w:r>
      </w:del>
      <w:r w:rsidR="009C777B" w:rsidRPr="009C777B">
        <w:rPr>
          <w:rFonts w:ascii="Arial" w:hAnsi="Arial" w:cs="Times New Roman"/>
          <w:sz w:val="20"/>
        </w:rPr>
        <w:t>sello de nuestra casa de estudios.</w:t>
      </w:r>
    </w:p>
    <w:p w:rsidR="009413C8" w:rsidRDefault="009413C8" w:rsidP="009413C8">
      <w:pPr>
        <w:rPr>
          <w:rFonts w:ascii="Arial" w:hAnsi="Arial"/>
          <w:sz w:val="20"/>
        </w:rPr>
      </w:pPr>
    </w:p>
    <w:p w:rsidR="00CE2CD4" w:rsidRPr="00801B0F" w:rsidRDefault="009C777B" w:rsidP="00CE2CD4">
      <w:pPr>
        <w:rPr>
          <w:rFonts w:ascii="Arial" w:hAnsi="Arial" w:cs="Times New Roman"/>
          <w:sz w:val="20"/>
        </w:rPr>
      </w:pPr>
      <w:r>
        <w:rPr>
          <w:rFonts w:ascii="Arial" w:hAnsi="Arial" w:cs="Times New Roman"/>
          <w:b/>
          <w:bCs/>
          <w:sz w:val="20"/>
        </w:rPr>
        <w:t xml:space="preserve">5.Objetivos para una </w:t>
      </w:r>
      <w:r w:rsidR="00490421">
        <w:rPr>
          <w:rFonts w:ascii="Arial" w:hAnsi="Arial" w:cs="Times New Roman"/>
          <w:b/>
          <w:bCs/>
          <w:sz w:val="20"/>
        </w:rPr>
        <w:t>Polí</w:t>
      </w:r>
      <w:r w:rsidR="00650502">
        <w:rPr>
          <w:rFonts w:ascii="Arial" w:hAnsi="Arial" w:cs="Times New Roman"/>
          <w:b/>
          <w:bCs/>
          <w:sz w:val="20"/>
        </w:rPr>
        <w:t xml:space="preserve">tica de </w:t>
      </w:r>
      <w:del w:id="62" w:author="pedro lira" w:date="2015-04-17T12:20:00Z">
        <w:r w:rsidR="00CE2CD4" w:rsidRPr="00801B0F" w:rsidDel="00B07209">
          <w:rPr>
            <w:rFonts w:ascii="Arial" w:hAnsi="Arial" w:cs="Times New Roman"/>
            <w:b/>
            <w:bCs/>
            <w:sz w:val="20"/>
          </w:rPr>
          <w:delText>Suste</w:delText>
        </w:r>
        <w:r w:rsidDel="00B07209">
          <w:rPr>
            <w:rFonts w:ascii="Arial" w:hAnsi="Arial" w:cs="Times New Roman"/>
            <w:b/>
            <w:bCs/>
            <w:sz w:val="20"/>
          </w:rPr>
          <w:delText>n</w:delText>
        </w:r>
        <w:r w:rsidR="00CE2CD4" w:rsidRPr="00801B0F" w:rsidDel="00B07209">
          <w:rPr>
            <w:rFonts w:ascii="Arial" w:hAnsi="Arial" w:cs="Times New Roman"/>
            <w:b/>
            <w:bCs/>
            <w:sz w:val="20"/>
          </w:rPr>
          <w:delText>abilidad</w:delText>
        </w:r>
      </w:del>
      <w:ins w:id="63" w:author="pedro lira" w:date="2015-04-17T12:20:00Z">
        <w:r w:rsidR="00B07209" w:rsidRPr="00801B0F">
          <w:rPr>
            <w:rFonts w:ascii="Arial" w:hAnsi="Arial" w:cs="Times New Roman"/>
            <w:b/>
            <w:bCs/>
            <w:sz w:val="20"/>
          </w:rPr>
          <w:t>Suste</w:t>
        </w:r>
        <w:r w:rsidR="00B07209">
          <w:rPr>
            <w:rFonts w:ascii="Arial" w:hAnsi="Arial" w:cs="Times New Roman"/>
            <w:b/>
            <w:bCs/>
            <w:sz w:val="20"/>
          </w:rPr>
          <w:t>n</w:t>
        </w:r>
        <w:r w:rsidR="00B07209" w:rsidRPr="00801B0F">
          <w:rPr>
            <w:rFonts w:ascii="Arial" w:hAnsi="Arial" w:cs="Times New Roman"/>
            <w:b/>
            <w:bCs/>
            <w:sz w:val="20"/>
          </w:rPr>
          <w:t>tabilidad</w:t>
        </w:r>
      </w:ins>
    </w:p>
    <w:p w:rsidR="00CE2CD4" w:rsidRPr="00801B0F" w:rsidRDefault="00CE2CD4" w:rsidP="00CE2CD4">
      <w:pPr>
        <w:pStyle w:val="Prrafodelista"/>
        <w:numPr>
          <w:ilvl w:val="0"/>
          <w:numId w:val="1"/>
        </w:numPr>
        <w:spacing w:line="240" w:lineRule="auto"/>
        <w:rPr>
          <w:rFonts w:ascii="Arial" w:hAnsi="Arial" w:cs="Times New Roman"/>
          <w:sz w:val="20"/>
        </w:rPr>
      </w:pPr>
      <w:r w:rsidRPr="00801B0F">
        <w:rPr>
          <w:rFonts w:ascii="Arial" w:hAnsi="Arial" w:cs="Times New Roman"/>
          <w:sz w:val="20"/>
        </w:rPr>
        <w:t>Incorporar criterios ambientales y sociales en la toma de decisiones universitarias.</w:t>
      </w:r>
    </w:p>
    <w:p w:rsidR="00CE2CD4" w:rsidRPr="00801B0F" w:rsidRDefault="00CE2CD4" w:rsidP="00CE2CD4">
      <w:pPr>
        <w:pStyle w:val="Prrafodelista"/>
        <w:numPr>
          <w:ilvl w:val="0"/>
          <w:numId w:val="1"/>
        </w:numPr>
        <w:rPr>
          <w:rFonts w:ascii="Times" w:hAnsi="Times"/>
          <w:sz w:val="20"/>
          <w:szCs w:val="20"/>
          <w:lang w:eastAsia="es-ES_tradnl"/>
        </w:rPr>
      </w:pPr>
      <w:r w:rsidRPr="00801B0F">
        <w:rPr>
          <w:rFonts w:ascii="Arial" w:hAnsi="Arial"/>
          <w:color w:val="000000"/>
          <w:sz w:val="20"/>
          <w:szCs w:val="9"/>
          <w:lang w:eastAsia="es-ES_tradnl"/>
        </w:rPr>
        <w:t>Proveer herramientas</w:t>
      </w:r>
      <w:r>
        <w:rPr>
          <w:rFonts w:ascii="Arial" w:hAnsi="Arial"/>
          <w:color w:val="000000"/>
          <w:sz w:val="20"/>
          <w:szCs w:val="9"/>
          <w:lang w:eastAsia="es-ES_tradnl"/>
        </w:rPr>
        <w:t xml:space="preserve"> y criterios</w:t>
      </w:r>
      <w:r w:rsidRPr="00801B0F">
        <w:rPr>
          <w:rFonts w:ascii="Arial" w:hAnsi="Arial"/>
          <w:color w:val="000000"/>
          <w:sz w:val="20"/>
          <w:szCs w:val="9"/>
          <w:lang w:eastAsia="es-ES_tradnl"/>
        </w:rPr>
        <w:t xml:space="preserve"> de evaluación y gestión de la sustentabilidad en los campus.</w:t>
      </w:r>
      <w:r>
        <w:rPr>
          <w:rFonts w:ascii="Arial" w:hAnsi="Arial"/>
          <w:color w:val="000000"/>
          <w:sz w:val="20"/>
          <w:szCs w:val="9"/>
          <w:lang w:eastAsia="es-ES_tradnl"/>
        </w:rPr>
        <w:t>(APL)</w:t>
      </w:r>
    </w:p>
    <w:p w:rsidR="00CE2CD4" w:rsidRPr="00801B0F" w:rsidRDefault="00CE2CD4" w:rsidP="00CE2CD4">
      <w:pPr>
        <w:pStyle w:val="Prrafodelista"/>
        <w:numPr>
          <w:ilvl w:val="0"/>
          <w:numId w:val="1"/>
        </w:numPr>
        <w:spacing w:line="240" w:lineRule="auto"/>
        <w:rPr>
          <w:rFonts w:ascii="Arial" w:hAnsi="Arial" w:cs="Times New Roman"/>
          <w:sz w:val="20"/>
        </w:rPr>
      </w:pPr>
      <w:r w:rsidRPr="00801B0F">
        <w:rPr>
          <w:rFonts w:ascii="Arial" w:hAnsi="Arial" w:cs="Times New Roman"/>
          <w:sz w:val="20"/>
        </w:rPr>
        <w:t>Incorporar prácticas educativas que promuevan el desarrollo de una conciencia social y ambiental en la comunidad universitaria.</w:t>
      </w:r>
    </w:p>
    <w:p w:rsidR="00650502" w:rsidRDefault="00CE2CD4" w:rsidP="00CE2CD4">
      <w:pPr>
        <w:pStyle w:val="Prrafodelista"/>
        <w:numPr>
          <w:ilvl w:val="0"/>
          <w:numId w:val="1"/>
        </w:numPr>
        <w:spacing w:line="240" w:lineRule="auto"/>
        <w:rPr>
          <w:rFonts w:ascii="Arial" w:hAnsi="Arial" w:cs="Times New Roman"/>
          <w:sz w:val="20"/>
        </w:rPr>
      </w:pPr>
      <w:r w:rsidRPr="00801B0F">
        <w:rPr>
          <w:rFonts w:ascii="Arial" w:hAnsi="Arial" w:cs="Times New Roman"/>
          <w:sz w:val="20"/>
        </w:rPr>
        <w:t>Incorporar prácticas de vinculación con el medio que promuevan el desarrollo de una conciencia social y ambiental en la comunidad.</w:t>
      </w:r>
    </w:p>
    <w:p w:rsidR="00CE2CD4" w:rsidRPr="00650502" w:rsidRDefault="00650502" w:rsidP="00650502">
      <w:pPr>
        <w:pStyle w:val="Prrafodelista"/>
        <w:numPr>
          <w:ilvl w:val="0"/>
          <w:numId w:val="1"/>
        </w:numPr>
        <w:spacing w:line="240" w:lineRule="auto"/>
        <w:rPr>
          <w:rFonts w:ascii="Arial" w:hAnsi="Arial" w:cs="Times New Roman"/>
          <w:sz w:val="20"/>
        </w:rPr>
      </w:pPr>
      <w:r w:rsidRPr="00801B0F">
        <w:rPr>
          <w:rFonts w:ascii="Arial" w:hAnsi="Arial" w:cs="Times New Roman"/>
          <w:sz w:val="20"/>
        </w:rPr>
        <w:t>Implementar buenas prácticas institucionales que minimicen los impactos ambientales de la gestión universitaria.</w:t>
      </w:r>
    </w:p>
    <w:p w:rsidR="00CE2CD4" w:rsidRPr="00801B0F" w:rsidRDefault="00CE2CD4" w:rsidP="00CE2CD4">
      <w:pPr>
        <w:pStyle w:val="Prrafodelista"/>
        <w:numPr>
          <w:ilvl w:val="0"/>
          <w:numId w:val="1"/>
        </w:numPr>
        <w:spacing w:line="240" w:lineRule="auto"/>
        <w:rPr>
          <w:rFonts w:ascii="Arial" w:hAnsi="Arial" w:cs="Times New Roman"/>
          <w:sz w:val="20"/>
        </w:rPr>
      </w:pPr>
      <w:r w:rsidRPr="00801B0F">
        <w:rPr>
          <w:rFonts w:ascii="Arial" w:hAnsi="Arial"/>
          <w:sz w:val="20"/>
        </w:rPr>
        <w:t>Promover hábitos sustentables en la comunidad que vayan generando un cambio hacia la sustentabilidad</w:t>
      </w:r>
    </w:p>
    <w:p w:rsidR="00CE2CD4" w:rsidRPr="00801B0F" w:rsidRDefault="00CE2CD4" w:rsidP="00CE2CD4">
      <w:pPr>
        <w:pStyle w:val="Prrafodelista"/>
        <w:numPr>
          <w:ilvl w:val="0"/>
          <w:numId w:val="1"/>
        </w:numPr>
        <w:spacing w:line="240" w:lineRule="auto"/>
        <w:rPr>
          <w:rFonts w:ascii="Arial" w:hAnsi="Arial" w:cs="Times New Roman"/>
          <w:sz w:val="20"/>
        </w:rPr>
      </w:pPr>
      <w:r w:rsidRPr="00801B0F">
        <w:rPr>
          <w:rFonts w:ascii="Arial" w:hAnsi="Arial"/>
          <w:sz w:val="20"/>
        </w:rPr>
        <w:t>Generar espacios para que la comunidad UMCE se vincule y articule en pro de conseguir el propósito.</w:t>
      </w:r>
    </w:p>
    <w:p w:rsidR="00CE2CD4" w:rsidRPr="00801B0F" w:rsidRDefault="00CE2CD4" w:rsidP="00CE2CD4">
      <w:pPr>
        <w:pStyle w:val="Prrafodelista"/>
        <w:numPr>
          <w:ilvl w:val="0"/>
          <w:numId w:val="1"/>
        </w:numPr>
        <w:spacing w:line="240" w:lineRule="auto"/>
        <w:rPr>
          <w:rFonts w:ascii="Arial" w:hAnsi="Arial" w:cs="Times New Roman"/>
          <w:sz w:val="20"/>
        </w:rPr>
      </w:pPr>
      <w:r w:rsidRPr="00801B0F">
        <w:rPr>
          <w:rFonts w:ascii="Arial" w:hAnsi="Arial"/>
          <w:sz w:val="20"/>
        </w:rPr>
        <w:t>Ser una plataforma para  el apoyo y gestión de  cambios de sustentabilidad necesarios al interior de la institución.</w:t>
      </w:r>
    </w:p>
    <w:p w:rsidR="00CE2CD4" w:rsidRPr="00801B0F" w:rsidRDefault="00CE2CD4" w:rsidP="00CE2CD4">
      <w:pPr>
        <w:pStyle w:val="Prrafodelista"/>
        <w:numPr>
          <w:ilvl w:val="0"/>
          <w:numId w:val="1"/>
        </w:numPr>
        <w:spacing w:line="240" w:lineRule="auto"/>
        <w:rPr>
          <w:rFonts w:ascii="Arial" w:hAnsi="Arial" w:cs="Times New Roman"/>
          <w:sz w:val="20"/>
        </w:rPr>
      </w:pPr>
      <w:r w:rsidRPr="00801B0F">
        <w:rPr>
          <w:rFonts w:ascii="Arial" w:hAnsi="Arial"/>
          <w:sz w:val="20"/>
        </w:rPr>
        <w:t>Aportar con conoc</w:t>
      </w:r>
      <w:r w:rsidR="004E1809">
        <w:rPr>
          <w:rFonts w:ascii="Arial" w:hAnsi="Arial"/>
          <w:sz w:val="20"/>
        </w:rPr>
        <w:t>imiento para la sustentabilidad , a su pedagogía y transferencia al sector público educativo.</w:t>
      </w:r>
    </w:p>
    <w:p w:rsidR="00CE2CD4" w:rsidRPr="00801B0F" w:rsidRDefault="00CE2CD4" w:rsidP="00CE2CD4">
      <w:pPr>
        <w:pStyle w:val="Prrafodelista"/>
        <w:numPr>
          <w:ilvl w:val="0"/>
          <w:numId w:val="1"/>
        </w:numPr>
        <w:rPr>
          <w:rFonts w:ascii="Times" w:hAnsi="Times"/>
          <w:sz w:val="20"/>
          <w:szCs w:val="20"/>
          <w:lang w:eastAsia="es-ES_tradnl"/>
        </w:rPr>
      </w:pPr>
      <w:r w:rsidRPr="00801B0F">
        <w:rPr>
          <w:rFonts w:ascii="Arial" w:hAnsi="Arial"/>
          <w:color w:val="000000"/>
          <w:sz w:val="20"/>
          <w:szCs w:val="9"/>
          <w:lang w:eastAsia="es-ES_tradnl"/>
        </w:rPr>
        <w:t>Promover el desarrollo profesional de los miembros de la universidad  para la sustentabilidad.</w:t>
      </w:r>
    </w:p>
    <w:p w:rsidR="00CE2CD4" w:rsidRPr="00873609" w:rsidRDefault="00CE2CD4" w:rsidP="00CE2CD4">
      <w:pPr>
        <w:pStyle w:val="Prrafodelista"/>
        <w:numPr>
          <w:ilvl w:val="0"/>
          <w:numId w:val="1"/>
        </w:numPr>
        <w:rPr>
          <w:rFonts w:ascii="Times" w:hAnsi="Times"/>
          <w:sz w:val="20"/>
          <w:szCs w:val="20"/>
          <w:lang w:eastAsia="es-ES_tradnl"/>
        </w:rPr>
      </w:pPr>
      <w:r w:rsidRPr="00801B0F">
        <w:rPr>
          <w:rFonts w:ascii="Arial" w:hAnsi="Arial"/>
          <w:color w:val="000000"/>
          <w:sz w:val="20"/>
          <w:szCs w:val="9"/>
          <w:lang w:eastAsia="es-ES_tradnl"/>
        </w:rPr>
        <w:t xml:space="preserve">Promover y apoyar la incorporación de la sustentabilidad dentro de la oferta curricular de </w:t>
      </w:r>
      <w:r>
        <w:rPr>
          <w:rFonts w:ascii="Arial" w:hAnsi="Arial"/>
          <w:color w:val="000000"/>
          <w:sz w:val="20"/>
          <w:szCs w:val="9"/>
          <w:lang w:eastAsia="es-ES_tradnl"/>
        </w:rPr>
        <w:t>la UMCE</w:t>
      </w:r>
    </w:p>
    <w:p w:rsidR="004E1809" w:rsidRDefault="004E1809" w:rsidP="00E02AED">
      <w:pPr>
        <w:rPr>
          <w:rFonts w:ascii="Arial" w:hAnsi="Arial"/>
          <w:sz w:val="20"/>
        </w:rPr>
      </w:pPr>
    </w:p>
    <w:p w:rsidR="004E1809" w:rsidRDefault="004E1809" w:rsidP="00E02AED">
      <w:pPr>
        <w:rPr>
          <w:rFonts w:ascii="Arial" w:hAnsi="Arial"/>
          <w:sz w:val="20"/>
        </w:rPr>
      </w:pPr>
    </w:p>
    <w:p w:rsidR="004E1809" w:rsidRDefault="004E1809" w:rsidP="00E02AED">
      <w:pPr>
        <w:rPr>
          <w:rFonts w:ascii="Arial" w:hAnsi="Arial"/>
          <w:sz w:val="20"/>
        </w:rPr>
      </w:pPr>
    </w:p>
    <w:p w:rsidR="00E02AED" w:rsidRDefault="00490421" w:rsidP="00E02AED">
      <w:pPr>
        <w:rPr>
          <w:rFonts w:ascii="Arial" w:hAnsi="Arial"/>
          <w:sz w:val="20"/>
        </w:rPr>
      </w:pPr>
      <w:r>
        <w:rPr>
          <w:rFonts w:ascii="Arial" w:hAnsi="Arial"/>
          <w:sz w:val="20"/>
        </w:rPr>
        <w:t>Para que esta polí</w:t>
      </w:r>
      <w:r w:rsidR="00E02AED">
        <w:rPr>
          <w:rFonts w:ascii="Arial" w:hAnsi="Arial"/>
          <w:sz w:val="20"/>
        </w:rPr>
        <w:t>tica tenga éxito e</w:t>
      </w:r>
      <w:r>
        <w:rPr>
          <w:rFonts w:ascii="Arial" w:hAnsi="Arial"/>
          <w:sz w:val="20"/>
        </w:rPr>
        <w:t xml:space="preserve"> impacto, las principales dire</w:t>
      </w:r>
      <w:r w:rsidR="004E1809">
        <w:rPr>
          <w:rFonts w:ascii="Arial" w:hAnsi="Arial"/>
          <w:sz w:val="20"/>
        </w:rPr>
        <w:t xml:space="preserve">cciones, </w:t>
      </w:r>
      <w:r w:rsidR="00E02AED">
        <w:rPr>
          <w:rFonts w:ascii="Arial" w:hAnsi="Arial"/>
          <w:sz w:val="20"/>
        </w:rPr>
        <w:t xml:space="preserve"> unidades</w:t>
      </w:r>
      <w:r w:rsidR="004E1809">
        <w:rPr>
          <w:rFonts w:ascii="Arial" w:hAnsi="Arial"/>
          <w:sz w:val="20"/>
        </w:rPr>
        <w:t>, e instancias colegiadas de la UMCE</w:t>
      </w:r>
      <w:r w:rsidR="00E02AED">
        <w:rPr>
          <w:rFonts w:ascii="Arial" w:hAnsi="Arial"/>
          <w:sz w:val="20"/>
        </w:rPr>
        <w:t xml:space="preserve"> que deben conducir </w:t>
      </w:r>
      <w:r w:rsidR="004E1809">
        <w:rPr>
          <w:rFonts w:ascii="Arial" w:hAnsi="Arial"/>
          <w:sz w:val="20"/>
        </w:rPr>
        <w:t>la política de sustentabilidad</w:t>
      </w:r>
    </w:p>
    <w:p w:rsidR="00490421" w:rsidRDefault="00490421" w:rsidP="00490421">
      <w:pPr>
        <w:pStyle w:val="Prrafodelista"/>
        <w:numPr>
          <w:ilvl w:val="0"/>
          <w:numId w:val="4"/>
        </w:numPr>
        <w:rPr>
          <w:rFonts w:ascii="Arial" w:hAnsi="Arial"/>
          <w:sz w:val="20"/>
        </w:rPr>
      </w:pPr>
      <w:r>
        <w:rPr>
          <w:rFonts w:ascii="Arial" w:hAnsi="Arial"/>
          <w:sz w:val="20"/>
        </w:rPr>
        <w:t xml:space="preserve">Rectoria </w:t>
      </w:r>
      <w:r w:rsidR="005E764B">
        <w:rPr>
          <w:rFonts w:ascii="Arial" w:hAnsi="Arial"/>
          <w:sz w:val="20"/>
        </w:rPr>
        <w:t xml:space="preserve">; implementación del </w:t>
      </w:r>
      <w:r w:rsidR="005E764B" w:rsidRPr="005E764B">
        <w:rPr>
          <w:rFonts w:ascii="Arial" w:hAnsi="Arial"/>
          <w:b/>
          <w:sz w:val="20"/>
        </w:rPr>
        <w:t>Programa de Sustentabilidad UMCE</w:t>
      </w:r>
    </w:p>
    <w:p w:rsidR="00E02AED" w:rsidRPr="00490421" w:rsidRDefault="00E02AED" w:rsidP="00490421">
      <w:pPr>
        <w:pStyle w:val="Prrafodelista"/>
        <w:numPr>
          <w:ilvl w:val="0"/>
          <w:numId w:val="4"/>
        </w:numPr>
        <w:rPr>
          <w:rFonts w:ascii="Arial" w:hAnsi="Arial"/>
          <w:sz w:val="20"/>
        </w:rPr>
      </w:pPr>
      <w:r w:rsidRPr="00490421">
        <w:rPr>
          <w:rFonts w:ascii="Arial" w:hAnsi="Arial"/>
          <w:sz w:val="20"/>
        </w:rPr>
        <w:t xml:space="preserve">Vicerrectoria Académica </w:t>
      </w:r>
      <w:r w:rsidR="00490421">
        <w:rPr>
          <w:rFonts w:ascii="Arial" w:hAnsi="Arial"/>
          <w:sz w:val="20"/>
        </w:rPr>
        <w:t xml:space="preserve"> prom</w:t>
      </w:r>
      <w:r w:rsidR="004E1809">
        <w:rPr>
          <w:rFonts w:ascii="Arial" w:hAnsi="Arial"/>
          <w:sz w:val="20"/>
        </w:rPr>
        <w:t>over un currículo integrado con</w:t>
      </w:r>
      <w:r w:rsidR="00490421">
        <w:rPr>
          <w:rFonts w:ascii="Arial" w:hAnsi="Arial"/>
          <w:sz w:val="20"/>
        </w:rPr>
        <w:t xml:space="preserve"> contenidos de sustentabilidad</w:t>
      </w:r>
      <w:r w:rsidRPr="00490421">
        <w:rPr>
          <w:rFonts w:ascii="Arial" w:hAnsi="Arial"/>
          <w:sz w:val="20"/>
        </w:rPr>
        <w:t xml:space="preserve"> </w:t>
      </w:r>
    </w:p>
    <w:p w:rsidR="005E764B" w:rsidRPr="004E1809" w:rsidRDefault="00490421" w:rsidP="005E764B">
      <w:pPr>
        <w:pStyle w:val="Prrafodelista"/>
        <w:numPr>
          <w:ilvl w:val="0"/>
          <w:numId w:val="4"/>
        </w:numPr>
        <w:rPr>
          <w:rFonts w:ascii="Arial" w:hAnsi="Arial"/>
          <w:sz w:val="20"/>
        </w:rPr>
      </w:pPr>
      <w:r>
        <w:rPr>
          <w:rFonts w:ascii="Arial" w:hAnsi="Arial"/>
          <w:sz w:val="20"/>
        </w:rPr>
        <w:t xml:space="preserve">Dirección de Extensión y de Vinculación con el Medio </w:t>
      </w:r>
      <w:r w:rsidR="00E02AED">
        <w:rPr>
          <w:rFonts w:ascii="Arial" w:hAnsi="Arial"/>
          <w:sz w:val="20"/>
        </w:rPr>
        <w:t>, liderar  la</w:t>
      </w:r>
      <w:r>
        <w:rPr>
          <w:rFonts w:ascii="Arial" w:hAnsi="Arial"/>
          <w:sz w:val="20"/>
        </w:rPr>
        <w:t xml:space="preserve"> Campaña comunicacional de los </w:t>
      </w:r>
      <w:r w:rsidRPr="00490421">
        <w:rPr>
          <w:rFonts w:ascii="Arial" w:hAnsi="Arial"/>
          <w:i/>
          <w:sz w:val="20"/>
        </w:rPr>
        <w:t>Proyectos M</w:t>
      </w:r>
      <w:r w:rsidR="00E02AED" w:rsidRPr="00490421">
        <w:rPr>
          <w:rFonts w:ascii="Arial" w:hAnsi="Arial"/>
          <w:i/>
          <w:sz w:val="20"/>
        </w:rPr>
        <w:t>arco</w:t>
      </w:r>
      <w:r w:rsidR="00E02AED">
        <w:rPr>
          <w:rFonts w:ascii="Arial" w:hAnsi="Arial"/>
          <w:sz w:val="20"/>
        </w:rPr>
        <w:t xml:space="preserve"> </w:t>
      </w:r>
      <w:r w:rsidR="004E1809">
        <w:rPr>
          <w:rFonts w:ascii="Arial" w:hAnsi="Arial"/>
          <w:sz w:val="20"/>
        </w:rPr>
        <w:t xml:space="preserve">del </w:t>
      </w:r>
      <w:r w:rsidR="004E1809" w:rsidRPr="005E764B">
        <w:rPr>
          <w:rFonts w:ascii="Arial" w:hAnsi="Arial"/>
          <w:b/>
          <w:sz w:val="20"/>
        </w:rPr>
        <w:t>Programa de Sustentabilidad UMCE</w:t>
      </w:r>
    </w:p>
    <w:p w:rsidR="004E1809" w:rsidRPr="004E1809" w:rsidRDefault="004E1809" w:rsidP="005E764B">
      <w:pPr>
        <w:pStyle w:val="Prrafodelista"/>
        <w:numPr>
          <w:ilvl w:val="0"/>
          <w:numId w:val="4"/>
        </w:numPr>
        <w:rPr>
          <w:rFonts w:ascii="Arial" w:hAnsi="Arial"/>
          <w:sz w:val="20"/>
        </w:rPr>
      </w:pPr>
      <w:r>
        <w:rPr>
          <w:rFonts w:ascii="Arial" w:hAnsi="Arial"/>
          <w:b/>
          <w:sz w:val="20"/>
        </w:rPr>
        <w:t>Facultades transferencia a estudiantes</w:t>
      </w:r>
    </w:p>
    <w:p w:rsidR="004E1809" w:rsidRPr="004E1809" w:rsidRDefault="004E1809" w:rsidP="004E1809">
      <w:pPr>
        <w:pStyle w:val="Prrafodelista"/>
        <w:numPr>
          <w:ilvl w:val="0"/>
          <w:numId w:val="4"/>
        </w:numPr>
        <w:rPr>
          <w:rFonts w:ascii="Arial" w:hAnsi="Arial"/>
          <w:sz w:val="20"/>
        </w:rPr>
      </w:pPr>
      <w:r>
        <w:rPr>
          <w:rFonts w:ascii="Arial" w:hAnsi="Arial"/>
          <w:b/>
          <w:sz w:val="20"/>
        </w:rPr>
        <w:t>Comité de sustentabilidad UMCE</w:t>
      </w:r>
    </w:p>
    <w:p w:rsidR="00E02AED" w:rsidRPr="004E1809" w:rsidRDefault="00B0374B" w:rsidP="004E1809">
      <w:pPr>
        <w:pStyle w:val="Prrafodelista"/>
        <w:numPr>
          <w:ilvl w:val="0"/>
          <w:numId w:val="4"/>
        </w:numPr>
        <w:rPr>
          <w:rFonts w:ascii="Arial" w:hAnsi="Arial"/>
          <w:sz w:val="20"/>
        </w:rPr>
      </w:pPr>
      <w:r w:rsidRPr="004E1809">
        <w:rPr>
          <w:rFonts w:ascii="Arial" w:hAnsi="Arial"/>
          <w:sz w:val="20"/>
        </w:rPr>
        <w:t>Dirección de Asuntos Estudiantiles gestionar y facilitar la partici</w:t>
      </w:r>
      <w:r w:rsidR="004E1809">
        <w:rPr>
          <w:rFonts w:ascii="Arial" w:hAnsi="Arial"/>
          <w:sz w:val="20"/>
        </w:rPr>
        <w:t>pación de estudiantes en la polí</w:t>
      </w:r>
      <w:r w:rsidRPr="004E1809">
        <w:rPr>
          <w:rFonts w:ascii="Arial" w:hAnsi="Arial"/>
          <w:sz w:val="20"/>
        </w:rPr>
        <w:t xml:space="preserve">tica </w:t>
      </w:r>
      <w:r w:rsidR="004E1809">
        <w:rPr>
          <w:rFonts w:ascii="Arial" w:hAnsi="Arial"/>
          <w:sz w:val="20"/>
        </w:rPr>
        <w:t>de sustentabilidad</w:t>
      </w:r>
    </w:p>
    <w:p w:rsidR="00801B0F" w:rsidRPr="009C777B" w:rsidRDefault="00E02AED" w:rsidP="00801B0F">
      <w:pPr>
        <w:pStyle w:val="Prrafodelista"/>
        <w:numPr>
          <w:ilvl w:val="0"/>
          <w:numId w:val="4"/>
        </w:numPr>
        <w:rPr>
          <w:rFonts w:ascii="Arial" w:hAnsi="Arial"/>
          <w:sz w:val="20"/>
        </w:rPr>
      </w:pPr>
      <w:r>
        <w:rPr>
          <w:rFonts w:ascii="Arial" w:hAnsi="Arial"/>
          <w:sz w:val="20"/>
        </w:rPr>
        <w:t>Dirección de Administración y Finanzas  respaldo a las politicas de sustentabilidad gestionando un desarrollo que propenda a disminuir el gasto energético y residual de la universidad.</w:t>
      </w:r>
    </w:p>
    <w:p w:rsidR="009F3B23" w:rsidRDefault="009C777B" w:rsidP="009413C8">
      <w:pPr>
        <w:rPr>
          <w:rFonts w:ascii="Arial" w:hAnsi="Arial"/>
          <w:b/>
          <w:sz w:val="20"/>
        </w:rPr>
      </w:pPr>
      <w:r>
        <w:rPr>
          <w:rFonts w:ascii="Arial" w:hAnsi="Arial"/>
          <w:b/>
          <w:sz w:val="20"/>
        </w:rPr>
        <w:t>6.</w:t>
      </w:r>
      <w:r w:rsidR="002D1C7F" w:rsidRPr="00650502">
        <w:rPr>
          <w:rFonts w:ascii="Arial" w:hAnsi="Arial"/>
          <w:b/>
          <w:sz w:val="20"/>
        </w:rPr>
        <w:t>E</w:t>
      </w:r>
      <w:r w:rsidR="00650502" w:rsidRPr="00650502">
        <w:rPr>
          <w:rFonts w:ascii="Arial" w:hAnsi="Arial"/>
          <w:b/>
          <w:sz w:val="20"/>
        </w:rPr>
        <w:t>strategia</w:t>
      </w:r>
    </w:p>
    <w:p w:rsidR="00E02AED" w:rsidRDefault="00EB4A35" w:rsidP="005E764B">
      <w:pPr>
        <w:jc w:val="both"/>
        <w:rPr>
          <w:rFonts w:ascii="Arial" w:hAnsi="Arial"/>
          <w:sz w:val="20"/>
        </w:rPr>
      </w:pPr>
      <w:r>
        <w:rPr>
          <w:rFonts w:ascii="Arial" w:hAnsi="Arial"/>
          <w:b/>
          <w:sz w:val="20"/>
        </w:rPr>
        <w:t>a)</w:t>
      </w:r>
      <w:r w:rsidR="009F3B23">
        <w:rPr>
          <w:rFonts w:ascii="Arial" w:hAnsi="Arial"/>
          <w:b/>
          <w:sz w:val="20"/>
        </w:rPr>
        <w:t>La oficina de sustentabilidad deberá</w:t>
      </w:r>
      <w:r w:rsidR="00E02AED">
        <w:rPr>
          <w:rFonts w:ascii="Arial" w:hAnsi="Arial"/>
          <w:b/>
          <w:sz w:val="20"/>
        </w:rPr>
        <w:t xml:space="preserve"> generar,</w:t>
      </w:r>
      <w:r w:rsidR="009F3B23">
        <w:rPr>
          <w:rFonts w:ascii="Arial" w:hAnsi="Arial"/>
          <w:b/>
          <w:sz w:val="20"/>
        </w:rPr>
        <w:t xml:space="preserve"> </w:t>
      </w:r>
      <w:r w:rsidR="009F3B23">
        <w:rPr>
          <w:rFonts w:ascii="Arial" w:hAnsi="Arial"/>
          <w:sz w:val="20"/>
        </w:rPr>
        <w:t xml:space="preserve">detectar y articular acciones </w:t>
      </w:r>
      <w:r w:rsidR="00E02AED">
        <w:rPr>
          <w:rFonts w:ascii="Arial" w:hAnsi="Arial"/>
          <w:sz w:val="20"/>
        </w:rPr>
        <w:t>e</w:t>
      </w:r>
      <w:r w:rsidR="009F3B23">
        <w:rPr>
          <w:rFonts w:ascii="Arial" w:hAnsi="Arial"/>
          <w:sz w:val="20"/>
        </w:rPr>
        <w:t xml:space="preserve"> iniciativas de sustentabilidad,  transfiriendo información y conocimiento </w:t>
      </w:r>
      <w:r w:rsidR="00E02AED">
        <w:rPr>
          <w:rFonts w:ascii="Arial" w:hAnsi="Arial"/>
          <w:sz w:val="20"/>
        </w:rPr>
        <w:t xml:space="preserve">transversalmente al interior de la UMCE, </w:t>
      </w:r>
      <w:r w:rsidR="009F3B23">
        <w:rPr>
          <w:rFonts w:ascii="Arial" w:hAnsi="Arial"/>
          <w:sz w:val="20"/>
        </w:rPr>
        <w:t xml:space="preserve"> </w:t>
      </w:r>
      <w:r w:rsidR="00E02AED">
        <w:rPr>
          <w:rFonts w:ascii="Arial" w:hAnsi="Arial"/>
          <w:sz w:val="20"/>
        </w:rPr>
        <w:t>conectando</w:t>
      </w:r>
      <w:del w:id="64" w:author="pedro lira" w:date="2015-04-17T12:22:00Z">
        <w:r w:rsidR="00E02AED" w:rsidDel="00B07209">
          <w:rPr>
            <w:rFonts w:ascii="Arial" w:hAnsi="Arial"/>
            <w:sz w:val="20"/>
          </w:rPr>
          <w:delText xml:space="preserve"> </w:delText>
        </w:r>
      </w:del>
      <w:r w:rsidR="009F3B23">
        <w:rPr>
          <w:rFonts w:ascii="Arial" w:hAnsi="Arial"/>
          <w:sz w:val="20"/>
        </w:rPr>
        <w:t xml:space="preserve"> líne</w:t>
      </w:r>
      <w:r w:rsidR="00E02AED">
        <w:rPr>
          <w:rFonts w:ascii="Arial" w:hAnsi="Arial"/>
          <w:sz w:val="20"/>
        </w:rPr>
        <w:t>a</w:t>
      </w:r>
      <w:r w:rsidR="009F3B23">
        <w:rPr>
          <w:rFonts w:ascii="Arial" w:hAnsi="Arial"/>
          <w:sz w:val="20"/>
        </w:rPr>
        <w:t xml:space="preserve">s </w:t>
      </w:r>
      <w:ins w:id="65" w:author="pedro lira" w:date="2015-04-17T12:22:00Z">
        <w:r w:rsidR="00B07209">
          <w:rPr>
            <w:rFonts w:ascii="Arial" w:hAnsi="Arial"/>
            <w:sz w:val="20"/>
          </w:rPr>
          <w:t xml:space="preserve">de </w:t>
        </w:r>
      </w:ins>
      <w:del w:id="66" w:author="pedro lira" w:date="2015-04-17T12:22:00Z">
        <w:r w:rsidR="009F3B23" w:rsidDel="00B07209">
          <w:rPr>
            <w:rFonts w:ascii="Arial" w:hAnsi="Arial"/>
            <w:sz w:val="20"/>
          </w:rPr>
          <w:delText xml:space="preserve"> </w:delText>
        </w:r>
      </w:del>
      <w:r w:rsidR="009F3B23" w:rsidRPr="009413C8">
        <w:rPr>
          <w:rFonts w:ascii="Arial" w:hAnsi="Arial"/>
          <w:sz w:val="20"/>
        </w:rPr>
        <w:t>investigación</w:t>
      </w:r>
      <w:r w:rsidR="00E02AED">
        <w:rPr>
          <w:rFonts w:ascii="Arial" w:hAnsi="Arial"/>
          <w:sz w:val="20"/>
        </w:rPr>
        <w:t xml:space="preserve"> y act</w:t>
      </w:r>
      <w:r w:rsidR="005E764B">
        <w:rPr>
          <w:rFonts w:ascii="Arial" w:hAnsi="Arial"/>
          <w:sz w:val="20"/>
        </w:rPr>
        <w:t>i</w:t>
      </w:r>
      <w:r w:rsidR="00E02AED">
        <w:rPr>
          <w:rFonts w:ascii="Arial" w:hAnsi="Arial"/>
          <w:sz w:val="20"/>
        </w:rPr>
        <w:t>vidades de transferencia desde y hacia la universidad</w:t>
      </w:r>
      <w:ins w:id="67" w:author="pedro lira" w:date="2015-04-17T12:22:00Z">
        <w:r w:rsidR="00B07209">
          <w:rPr>
            <w:rFonts w:ascii="Arial" w:hAnsi="Arial"/>
            <w:sz w:val="20"/>
          </w:rPr>
          <w:t>,</w:t>
        </w:r>
      </w:ins>
      <w:r w:rsidR="00E02AED">
        <w:rPr>
          <w:rFonts w:ascii="Arial" w:hAnsi="Arial"/>
          <w:sz w:val="20"/>
        </w:rPr>
        <w:t xml:space="preserve"> promoviendo </w:t>
      </w:r>
      <w:r w:rsidR="009F3B23">
        <w:rPr>
          <w:rFonts w:ascii="Arial" w:hAnsi="Arial"/>
          <w:sz w:val="20"/>
        </w:rPr>
        <w:t>seminarios, coloquios,  talleres, cursos de capacitación, cursos electivos, cursos transferibles</w:t>
      </w:r>
      <w:del w:id="68" w:author="pedro lira" w:date="2015-04-17T12:22:00Z">
        <w:r w:rsidR="009F3B23" w:rsidDel="00B07209">
          <w:rPr>
            <w:rFonts w:ascii="Arial" w:hAnsi="Arial"/>
            <w:sz w:val="20"/>
          </w:rPr>
          <w:delText xml:space="preserve"> </w:delText>
        </w:r>
      </w:del>
      <w:r w:rsidR="009F3B23">
        <w:rPr>
          <w:rFonts w:ascii="Arial" w:hAnsi="Arial"/>
          <w:sz w:val="20"/>
        </w:rPr>
        <w:t>, prácticas intermedias y finales</w:t>
      </w:r>
      <w:del w:id="69" w:author="pedro lira" w:date="2015-04-17T12:22:00Z">
        <w:r w:rsidR="009F3B23" w:rsidDel="00B07209">
          <w:rPr>
            <w:rFonts w:ascii="Arial" w:hAnsi="Arial"/>
            <w:sz w:val="20"/>
          </w:rPr>
          <w:delText xml:space="preserve"> </w:delText>
        </w:r>
      </w:del>
      <w:r w:rsidR="009F3B23">
        <w:rPr>
          <w:rFonts w:ascii="Arial" w:hAnsi="Arial"/>
          <w:sz w:val="20"/>
        </w:rPr>
        <w:t>, charlas, campañas y vinculación con re</w:t>
      </w:r>
      <w:r w:rsidR="005E764B">
        <w:rPr>
          <w:rFonts w:ascii="Arial" w:hAnsi="Arial"/>
          <w:sz w:val="20"/>
        </w:rPr>
        <w:t>des académicas de otras universi</w:t>
      </w:r>
      <w:r w:rsidR="009F3B23">
        <w:rPr>
          <w:rFonts w:ascii="Arial" w:hAnsi="Arial"/>
          <w:sz w:val="20"/>
        </w:rPr>
        <w:t xml:space="preserve">dades </w:t>
      </w:r>
      <w:r w:rsidR="005E764B">
        <w:rPr>
          <w:rFonts w:ascii="Arial" w:hAnsi="Arial"/>
          <w:sz w:val="20"/>
        </w:rPr>
        <w:t>e instituciones civiles afines,</w:t>
      </w:r>
      <w:r w:rsidR="009F3B23">
        <w:rPr>
          <w:rFonts w:ascii="Arial" w:hAnsi="Arial"/>
          <w:sz w:val="20"/>
        </w:rPr>
        <w:t xml:space="preserve"> que respondan a necesidades medioambientales</w:t>
      </w:r>
    </w:p>
    <w:p w:rsidR="001005AF" w:rsidRPr="009C777B" w:rsidRDefault="005E764B" w:rsidP="005E764B">
      <w:pPr>
        <w:jc w:val="both"/>
        <w:rPr>
          <w:rFonts w:ascii="Arial" w:hAnsi="Arial"/>
          <w:sz w:val="20"/>
        </w:rPr>
      </w:pPr>
      <w:proofErr w:type="spellStart"/>
      <w:r>
        <w:rPr>
          <w:rFonts w:ascii="Arial" w:hAnsi="Arial"/>
          <w:sz w:val="20"/>
        </w:rPr>
        <w:t>Así</w:t>
      </w:r>
      <w:del w:id="70" w:author="pedro lira" w:date="2015-04-17T12:22:00Z">
        <w:r w:rsidR="00E02AED" w:rsidDel="00B07209">
          <w:rPr>
            <w:rFonts w:ascii="Arial" w:hAnsi="Arial"/>
            <w:sz w:val="20"/>
          </w:rPr>
          <w:delText xml:space="preserve"> </w:delText>
        </w:r>
      </w:del>
      <w:r w:rsidR="00E02AED">
        <w:rPr>
          <w:rFonts w:ascii="Arial" w:hAnsi="Arial"/>
          <w:sz w:val="20"/>
        </w:rPr>
        <w:t>mismo</w:t>
      </w:r>
      <w:proofErr w:type="spellEnd"/>
      <w:r w:rsidR="00E02AED">
        <w:rPr>
          <w:rFonts w:ascii="Arial" w:hAnsi="Arial"/>
          <w:sz w:val="20"/>
        </w:rPr>
        <w:t xml:space="preserve"> l</w:t>
      </w:r>
      <w:r w:rsidR="009413C8" w:rsidRPr="009413C8">
        <w:rPr>
          <w:rFonts w:ascii="Arial" w:hAnsi="Arial"/>
          <w:sz w:val="20"/>
        </w:rPr>
        <w:t>as experiencias previas de cada actor, sus relaciones con sus pares y sus sueños futuros pueden convocar y generar grandes proyectos y sinergia</w:t>
      </w:r>
      <w:ins w:id="71" w:author="pedro lira" w:date="2015-04-17T12:22:00Z">
        <w:r w:rsidR="00B07209">
          <w:rPr>
            <w:rFonts w:ascii="Arial" w:hAnsi="Arial"/>
            <w:sz w:val="20"/>
          </w:rPr>
          <w:t>s</w:t>
        </w:r>
      </w:ins>
      <w:r w:rsidR="009413C8" w:rsidRPr="009413C8">
        <w:rPr>
          <w:rFonts w:ascii="Arial" w:hAnsi="Arial"/>
          <w:sz w:val="20"/>
        </w:rPr>
        <w:t xml:space="preserve"> hacia la</w:t>
      </w:r>
      <w:r w:rsidR="009556B3">
        <w:rPr>
          <w:rFonts w:ascii="Arial" w:hAnsi="Arial"/>
          <w:sz w:val="20"/>
        </w:rPr>
        <w:t xml:space="preserve"> una e</w:t>
      </w:r>
      <w:r>
        <w:rPr>
          <w:rFonts w:ascii="Arial" w:hAnsi="Arial"/>
          <w:sz w:val="20"/>
        </w:rPr>
        <w:t>ducación medioambiental susten</w:t>
      </w:r>
      <w:r w:rsidR="009556B3">
        <w:rPr>
          <w:rFonts w:ascii="Arial" w:hAnsi="Arial"/>
          <w:sz w:val="20"/>
        </w:rPr>
        <w:t>table</w:t>
      </w:r>
      <w:r w:rsidR="009413C8" w:rsidRPr="009413C8">
        <w:rPr>
          <w:rFonts w:ascii="Arial" w:hAnsi="Arial"/>
          <w:sz w:val="20"/>
        </w:rPr>
        <w:t>.</w:t>
      </w:r>
      <w:r w:rsidR="009556B3">
        <w:rPr>
          <w:rFonts w:ascii="Arial" w:hAnsi="Arial"/>
          <w:sz w:val="20"/>
        </w:rPr>
        <w:t xml:space="preserve"> </w:t>
      </w:r>
      <w:r w:rsidR="009413C8" w:rsidRPr="009413C8">
        <w:rPr>
          <w:rFonts w:ascii="Arial" w:hAnsi="Arial"/>
          <w:sz w:val="20"/>
        </w:rPr>
        <w:t xml:space="preserve"> </w:t>
      </w:r>
      <w:r w:rsidR="009556B3">
        <w:rPr>
          <w:rFonts w:ascii="Arial" w:hAnsi="Arial"/>
          <w:sz w:val="20"/>
        </w:rPr>
        <w:t>Al mismo tiempo l</w:t>
      </w:r>
      <w:r w:rsidR="009413C8" w:rsidRPr="009413C8">
        <w:rPr>
          <w:rFonts w:ascii="Arial" w:hAnsi="Arial"/>
          <w:sz w:val="20"/>
        </w:rPr>
        <w:t xml:space="preserve">a diversidad </w:t>
      </w:r>
      <w:r w:rsidR="00873609">
        <w:rPr>
          <w:rFonts w:ascii="Arial" w:hAnsi="Arial"/>
          <w:sz w:val="20"/>
        </w:rPr>
        <w:t xml:space="preserve">de iniciativas </w:t>
      </w:r>
      <w:r w:rsidR="009556B3">
        <w:rPr>
          <w:rFonts w:ascii="Arial" w:hAnsi="Arial"/>
          <w:sz w:val="20"/>
        </w:rPr>
        <w:t xml:space="preserve">desde los diversos estamentos </w:t>
      </w:r>
      <w:r w:rsidR="009413C8" w:rsidRPr="009413C8">
        <w:rPr>
          <w:rFonts w:ascii="Arial" w:hAnsi="Arial"/>
          <w:sz w:val="20"/>
        </w:rPr>
        <w:t xml:space="preserve"> es</w:t>
      </w:r>
      <w:r w:rsidR="009556B3">
        <w:rPr>
          <w:rFonts w:ascii="Arial" w:hAnsi="Arial"/>
          <w:sz w:val="20"/>
        </w:rPr>
        <w:t xml:space="preserve"> una</w:t>
      </w:r>
      <w:r w:rsidR="009413C8" w:rsidRPr="009413C8">
        <w:rPr>
          <w:rFonts w:ascii="Arial" w:hAnsi="Arial"/>
          <w:sz w:val="20"/>
        </w:rPr>
        <w:t xml:space="preserve"> potente</w:t>
      </w:r>
      <w:r w:rsidR="009556B3">
        <w:rPr>
          <w:rFonts w:ascii="Arial" w:hAnsi="Arial"/>
          <w:sz w:val="20"/>
        </w:rPr>
        <w:t xml:space="preserve"> fuente </w:t>
      </w:r>
      <w:r w:rsidR="009413C8" w:rsidRPr="009413C8">
        <w:rPr>
          <w:rFonts w:ascii="Arial" w:hAnsi="Arial"/>
          <w:sz w:val="20"/>
        </w:rPr>
        <w:t xml:space="preserve"> </w:t>
      </w:r>
      <w:r w:rsidR="009556B3">
        <w:rPr>
          <w:rFonts w:ascii="Arial" w:hAnsi="Arial"/>
          <w:sz w:val="20"/>
        </w:rPr>
        <w:t xml:space="preserve">para generar una transformación </w:t>
      </w:r>
      <w:r w:rsidR="00E02AED">
        <w:rPr>
          <w:rFonts w:ascii="Arial" w:hAnsi="Arial"/>
          <w:sz w:val="20"/>
        </w:rPr>
        <w:t xml:space="preserve">social y educativa, para detener la lógica del </w:t>
      </w:r>
      <w:r w:rsidR="00DC4EA2">
        <w:rPr>
          <w:rFonts w:ascii="Arial" w:hAnsi="Arial"/>
          <w:sz w:val="20"/>
        </w:rPr>
        <w:t>sistema de consumo que  hoy es el principal agente que nos esta contaminando y generándonos costos innecesarios</w:t>
      </w:r>
      <w:r>
        <w:rPr>
          <w:rFonts w:ascii="Arial" w:hAnsi="Arial"/>
          <w:sz w:val="20"/>
        </w:rPr>
        <w:t>.</w:t>
      </w:r>
    </w:p>
    <w:p w:rsidR="009413C8" w:rsidRPr="001005AF" w:rsidRDefault="00EB4A35" w:rsidP="009413C8">
      <w:pPr>
        <w:rPr>
          <w:rFonts w:ascii="Arial" w:hAnsi="Arial"/>
          <w:b/>
          <w:sz w:val="20"/>
        </w:rPr>
      </w:pPr>
      <w:r>
        <w:rPr>
          <w:rFonts w:ascii="Arial" w:hAnsi="Arial"/>
          <w:b/>
          <w:sz w:val="20"/>
        </w:rPr>
        <w:t>b)</w:t>
      </w:r>
      <w:r w:rsidR="009413C8" w:rsidRPr="001005AF">
        <w:rPr>
          <w:rFonts w:ascii="Arial" w:hAnsi="Arial"/>
          <w:b/>
          <w:sz w:val="20"/>
        </w:rPr>
        <w:t>Apoyo a agrupaciones</w:t>
      </w:r>
    </w:p>
    <w:p w:rsidR="009413C8" w:rsidRPr="009413C8" w:rsidRDefault="009413C8" w:rsidP="005E764B">
      <w:pPr>
        <w:jc w:val="both"/>
        <w:rPr>
          <w:rFonts w:ascii="Arial" w:hAnsi="Arial"/>
          <w:sz w:val="20"/>
        </w:rPr>
      </w:pPr>
      <w:r w:rsidRPr="009413C8">
        <w:rPr>
          <w:rFonts w:ascii="Arial" w:hAnsi="Arial"/>
          <w:sz w:val="20"/>
        </w:rPr>
        <w:t>Los actores</w:t>
      </w:r>
      <w:r w:rsidR="00E02AED">
        <w:rPr>
          <w:rFonts w:ascii="Arial" w:hAnsi="Arial"/>
          <w:sz w:val="20"/>
        </w:rPr>
        <w:t xml:space="preserve"> del cambio sustentable, </w:t>
      </w:r>
      <w:r w:rsidRPr="009413C8">
        <w:rPr>
          <w:rFonts w:ascii="Arial" w:hAnsi="Arial"/>
          <w:sz w:val="20"/>
        </w:rPr>
        <w:t>tienden a agrupa</w:t>
      </w:r>
      <w:r w:rsidR="0051291A">
        <w:rPr>
          <w:rFonts w:ascii="Arial" w:hAnsi="Arial"/>
          <w:sz w:val="20"/>
        </w:rPr>
        <w:t>rse entorno a fines, intereses</w:t>
      </w:r>
      <w:r w:rsidR="004E1809">
        <w:rPr>
          <w:rFonts w:ascii="Arial" w:hAnsi="Arial"/>
          <w:sz w:val="20"/>
        </w:rPr>
        <w:t>,</w:t>
      </w:r>
      <w:r w:rsidRPr="009413C8">
        <w:rPr>
          <w:rFonts w:ascii="Arial" w:hAnsi="Arial"/>
          <w:sz w:val="20"/>
        </w:rPr>
        <w:t xml:space="preserve"> contextos comunes</w:t>
      </w:r>
      <w:r w:rsidR="0051291A">
        <w:rPr>
          <w:rFonts w:ascii="Arial" w:hAnsi="Arial"/>
          <w:sz w:val="20"/>
        </w:rPr>
        <w:t xml:space="preserve"> y proyectos colaborativos</w:t>
      </w:r>
      <w:r w:rsidRPr="009413C8">
        <w:rPr>
          <w:rFonts w:ascii="Arial" w:hAnsi="Arial"/>
          <w:sz w:val="20"/>
        </w:rPr>
        <w:t xml:space="preserve">. En ocasiones dicho proceso conlleva la generación de grupos organizados </w:t>
      </w:r>
      <w:r w:rsidR="0051291A">
        <w:rPr>
          <w:rFonts w:ascii="Arial" w:hAnsi="Arial"/>
          <w:sz w:val="20"/>
        </w:rPr>
        <w:t xml:space="preserve">y </w:t>
      </w:r>
      <w:r w:rsidRPr="009413C8">
        <w:rPr>
          <w:rFonts w:ascii="Arial" w:hAnsi="Arial"/>
          <w:sz w:val="20"/>
        </w:rPr>
        <w:t xml:space="preserve">proactivos hacia sustentabilidad, multiplicando el efecto de </w:t>
      </w:r>
      <w:r w:rsidR="0051291A">
        <w:rPr>
          <w:rFonts w:ascii="Arial" w:hAnsi="Arial"/>
          <w:sz w:val="20"/>
        </w:rPr>
        <w:t xml:space="preserve">promoción </w:t>
      </w:r>
      <w:r w:rsidRPr="009413C8">
        <w:rPr>
          <w:rFonts w:ascii="Arial" w:hAnsi="Arial"/>
          <w:sz w:val="20"/>
        </w:rPr>
        <w:t xml:space="preserve"> y sirviendo como polo </w:t>
      </w:r>
      <w:ins w:id="72" w:author="pedro lira" w:date="2015-04-17T12:23:00Z">
        <w:r w:rsidR="00B07209">
          <w:rPr>
            <w:rFonts w:ascii="Arial" w:hAnsi="Arial"/>
            <w:sz w:val="20"/>
          </w:rPr>
          <w:t xml:space="preserve">de atracción de </w:t>
        </w:r>
      </w:ins>
      <w:del w:id="73" w:author="pedro lira" w:date="2015-04-17T12:23:00Z">
        <w:r w:rsidRPr="009413C8" w:rsidDel="00B07209">
          <w:rPr>
            <w:rFonts w:ascii="Arial" w:hAnsi="Arial"/>
            <w:sz w:val="20"/>
          </w:rPr>
          <w:delText xml:space="preserve">atractor para </w:delText>
        </w:r>
      </w:del>
      <w:r w:rsidRPr="009413C8">
        <w:rPr>
          <w:rFonts w:ascii="Arial" w:hAnsi="Arial"/>
          <w:sz w:val="20"/>
        </w:rPr>
        <w:t>nuev</w:t>
      </w:r>
      <w:r w:rsidR="0051291A">
        <w:rPr>
          <w:rFonts w:ascii="Arial" w:hAnsi="Arial"/>
          <w:sz w:val="20"/>
        </w:rPr>
        <w:t>a</w:t>
      </w:r>
      <w:r w:rsidRPr="009413C8">
        <w:rPr>
          <w:rFonts w:ascii="Arial" w:hAnsi="Arial"/>
          <w:sz w:val="20"/>
        </w:rPr>
        <w:t xml:space="preserve">s  </w:t>
      </w:r>
      <w:r w:rsidR="0051291A">
        <w:rPr>
          <w:rFonts w:ascii="Arial" w:hAnsi="Arial"/>
          <w:sz w:val="20"/>
        </w:rPr>
        <w:t>iniciativas y actores</w:t>
      </w:r>
      <w:r w:rsidRPr="009413C8">
        <w:rPr>
          <w:rFonts w:ascii="Arial" w:hAnsi="Arial"/>
          <w:sz w:val="20"/>
        </w:rPr>
        <w:t xml:space="preserve">. Por esta razón </w:t>
      </w:r>
      <w:r w:rsidR="0051291A">
        <w:rPr>
          <w:rFonts w:ascii="Arial" w:hAnsi="Arial"/>
          <w:sz w:val="20"/>
        </w:rPr>
        <w:t xml:space="preserve">la oficina de sustentabilidad </w:t>
      </w:r>
      <w:del w:id="74" w:author="pedro lira" w:date="2015-04-17T12:23:00Z">
        <w:r w:rsidRPr="009413C8" w:rsidDel="00B07209">
          <w:rPr>
            <w:rFonts w:ascii="Arial" w:hAnsi="Arial"/>
            <w:sz w:val="20"/>
          </w:rPr>
          <w:delText xml:space="preserve"> </w:delText>
        </w:r>
      </w:del>
      <w:r w:rsidRPr="009413C8">
        <w:rPr>
          <w:rFonts w:ascii="Arial" w:hAnsi="Arial"/>
          <w:sz w:val="20"/>
        </w:rPr>
        <w:t>propiciar</w:t>
      </w:r>
      <w:r w:rsidR="0051291A">
        <w:rPr>
          <w:rFonts w:ascii="Arial" w:hAnsi="Arial"/>
          <w:sz w:val="20"/>
        </w:rPr>
        <w:t>á</w:t>
      </w:r>
      <w:r w:rsidRPr="009413C8">
        <w:rPr>
          <w:rFonts w:ascii="Arial" w:hAnsi="Arial"/>
          <w:sz w:val="20"/>
        </w:rPr>
        <w:t xml:space="preserve"> la formación de nuevas agrupaciones</w:t>
      </w:r>
      <w:r w:rsidR="0051291A">
        <w:rPr>
          <w:rFonts w:ascii="Arial" w:hAnsi="Arial"/>
          <w:sz w:val="20"/>
        </w:rPr>
        <w:t xml:space="preserve">, </w:t>
      </w:r>
      <w:del w:id="75" w:author="pedro lira" w:date="2015-04-17T12:23:00Z">
        <w:r w:rsidR="0051291A" w:rsidDel="00B07209">
          <w:rPr>
            <w:rFonts w:ascii="Arial" w:hAnsi="Arial"/>
            <w:sz w:val="20"/>
          </w:rPr>
          <w:delText xml:space="preserve"> </w:delText>
        </w:r>
      </w:del>
      <w:r w:rsidR="0051291A">
        <w:rPr>
          <w:rFonts w:ascii="Arial" w:hAnsi="Arial"/>
          <w:sz w:val="20"/>
        </w:rPr>
        <w:t>participación colaborativa</w:t>
      </w:r>
      <w:del w:id="76" w:author="pedro lira" w:date="2015-04-17T12:23:00Z">
        <w:r w:rsidR="0051291A" w:rsidDel="00B07209">
          <w:rPr>
            <w:rFonts w:ascii="Arial" w:hAnsi="Arial"/>
            <w:sz w:val="20"/>
          </w:rPr>
          <w:delText xml:space="preserve"> </w:delText>
        </w:r>
      </w:del>
      <w:r w:rsidR="0051291A">
        <w:rPr>
          <w:rFonts w:ascii="Arial" w:hAnsi="Arial"/>
          <w:sz w:val="20"/>
        </w:rPr>
        <w:t xml:space="preserve">, </w:t>
      </w:r>
      <w:r w:rsidR="00DC4EA2">
        <w:rPr>
          <w:rFonts w:ascii="Arial" w:hAnsi="Arial"/>
          <w:sz w:val="20"/>
        </w:rPr>
        <w:t xml:space="preserve">organizará </w:t>
      </w:r>
      <w:r w:rsidR="0051291A">
        <w:rPr>
          <w:rFonts w:ascii="Arial" w:hAnsi="Arial"/>
          <w:sz w:val="20"/>
        </w:rPr>
        <w:t xml:space="preserve">brigadas y proyectos </w:t>
      </w:r>
      <w:r w:rsidRPr="009413C8">
        <w:rPr>
          <w:rFonts w:ascii="Arial" w:hAnsi="Arial"/>
          <w:sz w:val="20"/>
        </w:rPr>
        <w:t xml:space="preserve"> a través de una labor de articulación y apoyo </w:t>
      </w:r>
      <w:r w:rsidR="0051291A">
        <w:rPr>
          <w:rFonts w:ascii="Arial" w:hAnsi="Arial"/>
          <w:sz w:val="20"/>
        </w:rPr>
        <w:t>transversal a la</w:t>
      </w:r>
      <w:ins w:id="77" w:author="pedro lira" w:date="2015-04-17T12:23:00Z">
        <w:r w:rsidR="00B07209">
          <w:rPr>
            <w:rFonts w:ascii="Arial" w:hAnsi="Arial"/>
            <w:sz w:val="20"/>
          </w:rPr>
          <w:t>s</w:t>
        </w:r>
      </w:ins>
      <w:r w:rsidR="0051291A">
        <w:rPr>
          <w:rFonts w:ascii="Arial" w:hAnsi="Arial"/>
          <w:sz w:val="20"/>
        </w:rPr>
        <w:t xml:space="preserve"> iniciativas</w:t>
      </w:r>
      <w:r w:rsidRPr="009413C8">
        <w:rPr>
          <w:rFonts w:ascii="Arial" w:hAnsi="Arial"/>
          <w:sz w:val="20"/>
        </w:rPr>
        <w:t xml:space="preserve"> existentes</w:t>
      </w:r>
      <w:ins w:id="78" w:author="pedro lira" w:date="2015-04-17T12:24:00Z">
        <w:r w:rsidR="00B07209">
          <w:rPr>
            <w:rFonts w:ascii="Arial" w:hAnsi="Arial"/>
            <w:sz w:val="20"/>
          </w:rPr>
          <w:t>,</w:t>
        </w:r>
      </w:ins>
      <w:r w:rsidRPr="009413C8">
        <w:rPr>
          <w:rFonts w:ascii="Arial" w:hAnsi="Arial"/>
          <w:sz w:val="20"/>
        </w:rPr>
        <w:t xml:space="preserve"> para que</w:t>
      </w:r>
      <w:r w:rsidR="0051291A">
        <w:rPr>
          <w:rFonts w:ascii="Arial" w:hAnsi="Arial"/>
          <w:sz w:val="20"/>
        </w:rPr>
        <w:t xml:space="preserve"> puedan aprovechar su potencial común.</w:t>
      </w:r>
    </w:p>
    <w:p w:rsidR="009413C8" w:rsidRPr="00650502" w:rsidRDefault="00EB4A35" w:rsidP="009413C8">
      <w:pPr>
        <w:rPr>
          <w:rFonts w:ascii="Arial" w:hAnsi="Arial"/>
          <w:b/>
          <w:sz w:val="20"/>
        </w:rPr>
      </w:pPr>
      <w:r>
        <w:rPr>
          <w:rFonts w:ascii="Arial" w:hAnsi="Arial"/>
          <w:b/>
          <w:sz w:val="20"/>
        </w:rPr>
        <w:t>c)</w:t>
      </w:r>
      <w:r w:rsidR="009413C8" w:rsidRPr="00650502">
        <w:rPr>
          <w:rFonts w:ascii="Arial" w:hAnsi="Arial"/>
          <w:b/>
          <w:sz w:val="20"/>
        </w:rPr>
        <w:t>Vinculación con la Universidad</w:t>
      </w:r>
    </w:p>
    <w:p w:rsidR="00650502" w:rsidRDefault="00650502" w:rsidP="005E764B">
      <w:pPr>
        <w:jc w:val="both"/>
        <w:rPr>
          <w:rFonts w:ascii="Arial" w:hAnsi="Arial"/>
          <w:sz w:val="20"/>
        </w:rPr>
      </w:pPr>
      <w:r>
        <w:rPr>
          <w:rFonts w:ascii="Arial" w:hAnsi="Arial"/>
          <w:sz w:val="20"/>
        </w:rPr>
        <w:t>La UMCE</w:t>
      </w:r>
      <w:r w:rsidR="009413C8" w:rsidRPr="009413C8">
        <w:rPr>
          <w:rFonts w:ascii="Arial" w:hAnsi="Arial"/>
          <w:sz w:val="20"/>
        </w:rPr>
        <w:t xml:space="preserve"> se orienta principalmente a la formación de </w:t>
      </w:r>
      <w:r w:rsidR="001005AF">
        <w:rPr>
          <w:rFonts w:ascii="Arial" w:hAnsi="Arial"/>
          <w:sz w:val="20"/>
        </w:rPr>
        <w:t xml:space="preserve">profesores, </w:t>
      </w:r>
      <w:r>
        <w:rPr>
          <w:rFonts w:ascii="Arial" w:hAnsi="Arial"/>
          <w:sz w:val="20"/>
        </w:rPr>
        <w:t>generación de conocimiento en e</w:t>
      </w:r>
      <w:r w:rsidR="009413C8" w:rsidRPr="009413C8">
        <w:rPr>
          <w:rFonts w:ascii="Arial" w:hAnsi="Arial"/>
          <w:sz w:val="20"/>
        </w:rPr>
        <w:t>ducación</w:t>
      </w:r>
      <w:r w:rsidR="001005AF">
        <w:rPr>
          <w:rFonts w:ascii="Arial" w:hAnsi="Arial"/>
          <w:sz w:val="20"/>
        </w:rPr>
        <w:t xml:space="preserve"> y promoción de la salud</w:t>
      </w:r>
      <w:r w:rsidR="009413C8" w:rsidRPr="009413C8">
        <w:rPr>
          <w:rFonts w:ascii="Arial" w:hAnsi="Arial"/>
          <w:sz w:val="20"/>
        </w:rPr>
        <w:t>. En la medida que</w:t>
      </w:r>
      <w:r w:rsidR="001005AF">
        <w:rPr>
          <w:rFonts w:ascii="Arial" w:hAnsi="Arial"/>
          <w:sz w:val="20"/>
        </w:rPr>
        <w:t xml:space="preserve"> las iniciativas internas de la UMCE </w:t>
      </w:r>
      <w:r w:rsidR="009413C8" w:rsidRPr="009413C8">
        <w:rPr>
          <w:rFonts w:ascii="Arial" w:hAnsi="Arial"/>
          <w:sz w:val="20"/>
        </w:rPr>
        <w:t xml:space="preserve">logren ser coherentes con dichos fines tendrán mayores oportunidades de </w:t>
      </w:r>
      <w:r w:rsidR="00DC4EA2">
        <w:rPr>
          <w:rFonts w:ascii="Arial" w:hAnsi="Arial"/>
          <w:sz w:val="20"/>
        </w:rPr>
        <w:t>desarrollo</w:t>
      </w:r>
      <w:r w:rsidR="009413C8" w:rsidRPr="009413C8">
        <w:rPr>
          <w:rFonts w:ascii="Arial" w:hAnsi="Arial"/>
          <w:sz w:val="20"/>
        </w:rPr>
        <w:t xml:space="preserve"> y permanecer en el tiempo. </w:t>
      </w:r>
      <w:r>
        <w:rPr>
          <w:rFonts w:ascii="Arial" w:hAnsi="Arial"/>
          <w:sz w:val="20"/>
        </w:rPr>
        <w:t>En este sentido l</w:t>
      </w:r>
      <w:r w:rsidR="00DC4EA2">
        <w:rPr>
          <w:rFonts w:ascii="Arial" w:hAnsi="Arial"/>
          <w:sz w:val="20"/>
        </w:rPr>
        <w:t xml:space="preserve">as </w:t>
      </w:r>
      <w:r w:rsidR="004E1809">
        <w:rPr>
          <w:rFonts w:ascii="Arial" w:hAnsi="Arial"/>
          <w:b/>
          <w:i/>
          <w:sz w:val="20"/>
        </w:rPr>
        <w:t>buenas prácticas sustentab</w:t>
      </w:r>
      <w:r w:rsidR="00DC4EA2" w:rsidRPr="00650502">
        <w:rPr>
          <w:rFonts w:ascii="Arial" w:hAnsi="Arial"/>
          <w:b/>
          <w:i/>
          <w:sz w:val="20"/>
        </w:rPr>
        <w:t>les</w:t>
      </w:r>
      <w:r w:rsidR="00DC4EA2">
        <w:rPr>
          <w:rFonts w:ascii="Arial" w:hAnsi="Arial"/>
          <w:sz w:val="20"/>
        </w:rPr>
        <w:t xml:space="preserve"> </w:t>
      </w:r>
      <w:r w:rsidR="009413C8" w:rsidRPr="009413C8">
        <w:rPr>
          <w:rFonts w:ascii="Arial" w:hAnsi="Arial"/>
          <w:sz w:val="20"/>
        </w:rPr>
        <w:t xml:space="preserve"> </w:t>
      </w:r>
      <w:r w:rsidR="00DC4EA2">
        <w:rPr>
          <w:rFonts w:ascii="Arial" w:hAnsi="Arial"/>
          <w:sz w:val="20"/>
        </w:rPr>
        <w:t xml:space="preserve">son actividades tremendamente educativas </w:t>
      </w:r>
      <w:r w:rsidR="009413C8" w:rsidRPr="009413C8">
        <w:rPr>
          <w:rFonts w:ascii="Arial" w:hAnsi="Arial"/>
          <w:sz w:val="20"/>
        </w:rPr>
        <w:t xml:space="preserve"> </w:t>
      </w:r>
      <w:r w:rsidR="00DC4EA2">
        <w:rPr>
          <w:rFonts w:ascii="Arial" w:hAnsi="Arial"/>
          <w:sz w:val="20"/>
        </w:rPr>
        <w:t xml:space="preserve">generando oportunidades para que </w:t>
      </w:r>
      <w:r w:rsidR="009413C8" w:rsidRPr="009413C8">
        <w:rPr>
          <w:rFonts w:ascii="Arial" w:hAnsi="Arial"/>
          <w:sz w:val="20"/>
        </w:rPr>
        <w:t xml:space="preserve"> otros </w:t>
      </w:r>
      <w:r w:rsidR="00DC4EA2">
        <w:rPr>
          <w:rFonts w:ascii="Arial" w:hAnsi="Arial"/>
          <w:sz w:val="20"/>
        </w:rPr>
        <w:t xml:space="preserve">pueden imitar nuestra experiencia. Si bien </w:t>
      </w:r>
      <w:r w:rsidR="00DC4EA2">
        <w:rPr>
          <w:rFonts w:ascii="Arial" w:hAnsi="Arial"/>
          <w:sz w:val="20"/>
        </w:rPr>
        <w:lastRenderedPageBreak/>
        <w:t>estas buenas prácticas</w:t>
      </w:r>
      <w:r w:rsidR="009413C8" w:rsidRPr="009413C8">
        <w:rPr>
          <w:rFonts w:ascii="Arial" w:hAnsi="Arial"/>
          <w:sz w:val="20"/>
        </w:rPr>
        <w:t xml:space="preserve"> </w:t>
      </w:r>
      <w:r w:rsidR="00DC4EA2">
        <w:rPr>
          <w:rFonts w:ascii="Arial" w:hAnsi="Arial"/>
          <w:sz w:val="20"/>
        </w:rPr>
        <w:t xml:space="preserve">se canalizan y difunden </w:t>
      </w:r>
      <w:r w:rsidR="009413C8" w:rsidRPr="009413C8">
        <w:rPr>
          <w:rFonts w:ascii="Arial" w:hAnsi="Arial"/>
          <w:sz w:val="20"/>
        </w:rPr>
        <w:t xml:space="preserve"> a través de labores de extensión, </w:t>
      </w:r>
      <w:r w:rsidR="00DC4EA2">
        <w:rPr>
          <w:rFonts w:ascii="Arial" w:hAnsi="Arial"/>
          <w:sz w:val="20"/>
        </w:rPr>
        <w:t xml:space="preserve">es importante </w:t>
      </w:r>
      <w:r w:rsidR="004E1809">
        <w:rPr>
          <w:rFonts w:ascii="Arial" w:hAnsi="Arial"/>
          <w:sz w:val="20"/>
        </w:rPr>
        <w:t>que esté</w:t>
      </w:r>
      <w:r>
        <w:rPr>
          <w:rFonts w:ascii="Arial" w:hAnsi="Arial"/>
          <w:sz w:val="20"/>
        </w:rPr>
        <w:t xml:space="preserve">n enmarcadas dentro de </w:t>
      </w:r>
      <w:r w:rsidR="00E70F83">
        <w:rPr>
          <w:rFonts w:ascii="Arial" w:hAnsi="Arial"/>
          <w:sz w:val="20"/>
        </w:rPr>
        <w:t xml:space="preserve">un </w:t>
      </w:r>
      <w:r w:rsidR="00E70F83" w:rsidRPr="00E70F83">
        <w:rPr>
          <w:rFonts w:ascii="Arial" w:hAnsi="Arial"/>
          <w:b/>
          <w:i/>
          <w:sz w:val="20"/>
        </w:rPr>
        <w:t>programa de sustentabilidad</w:t>
      </w:r>
      <w:r w:rsidR="00DC4EA2">
        <w:rPr>
          <w:rFonts w:ascii="Arial" w:hAnsi="Arial"/>
          <w:sz w:val="20"/>
        </w:rPr>
        <w:t xml:space="preserve"> </w:t>
      </w:r>
      <w:r>
        <w:rPr>
          <w:rFonts w:ascii="Arial" w:hAnsi="Arial"/>
          <w:sz w:val="20"/>
        </w:rPr>
        <w:t xml:space="preserve"> </w:t>
      </w:r>
      <w:r w:rsidR="004E1809">
        <w:rPr>
          <w:rFonts w:ascii="Arial" w:hAnsi="Arial"/>
          <w:sz w:val="20"/>
        </w:rPr>
        <w:t>global liderado desde la Rectorí</w:t>
      </w:r>
      <w:r>
        <w:rPr>
          <w:rFonts w:ascii="Arial" w:hAnsi="Arial"/>
          <w:sz w:val="20"/>
        </w:rPr>
        <w:t>a y Vicerr</w:t>
      </w:r>
      <w:r w:rsidR="004E1809">
        <w:rPr>
          <w:rFonts w:ascii="Arial" w:hAnsi="Arial"/>
          <w:sz w:val="20"/>
        </w:rPr>
        <w:t>ectorí</w:t>
      </w:r>
      <w:r>
        <w:rPr>
          <w:rFonts w:ascii="Arial" w:hAnsi="Arial"/>
          <w:sz w:val="20"/>
        </w:rPr>
        <w:t xml:space="preserve">a Académica.   </w:t>
      </w:r>
    </w:p>
    <w:p w:rsidR="009413C8" w:rsidRPr="009413C8" w:rsidRDefault="00650502" w:rsidP="005E764B">
      <w:pPr>
        <w:jc w:val="both"/>
        <w:rPr>
          <w:rFonts w:ascii="Arial" w:hAnsi="Arial"/>
          <w:sz w:val="20"/>
        </w:rPr>
      </w:pPr>
      <w:r>
        <w:rPr>
          <w:rFonts w:ascii="Arial" w:hAnsi="Arial"/>
          <w:sz w:val="20"/>
        </w:rPr>
        <w:t>Bajo su alero y voluntad política,</w:t>
      </w:r>
      <w:r w:rsidR="00E70F83">
        <w:rPr>
          <w:rFonts w:ascii="Arial" w:hAnsi="Arial"/>
          <w:sz w:val="20"/>
        </w:rPr>
        <w:t xml:space="preserve"> </w:t>
      </w:r>
      <w:r w:rsidR="004E1809">
        <w:rPr>
          <w:rFonts w:ascii="Arial" w:hAnsi="Arial"/>
          <w:sz w:val="20"/>
        </w:rPr>
        <w:t xml:space="preserve">los </w:t>
      </w:r>
      <w:r w:rsidR="004E1809" w:rsidRPr="004E1809">
        <w:rPr>
          <w:rFonts w:ascii="Arial" w:hAnsi="Arial"/>
          <w:i/>
          <w:sz w:val="20"/>
        </w:rPr>
        <w:t>Proyectos M</w:t>
      </w:r>
      <w:r w:rsidRPr="004E1809">
        <w:rPr>
          <w:rFonts w:ascii="Arial" w:hAnsi="Arial"/>
          <w:i/>
          <w:sz w:val="20"/>
        </w:rPr>
        <w:t>arco</w:t>
      </w:r>
      <w:r w:rsidR="004E1809">
        <w:rPr>
          <w:rFonts w:ascii="Arial" w:hAnsi="Arial"/>
          <w:sz w:val="20"/>
        </w:rPr>
        <w:t xml:space="preserve"> y buenas prá</w:t>
      </w:r>
      <w:r>
        <w:rPr>
          <w:rFonts w:ascii="Arial" w:hAnsi="Arial"/>
          <w:sz w:val="20"/>
        </w:rPr>
        <w:t>cticas tendrán impacto</w:t>
      </w:r>
      <w:r w:rsidR="00660A8F">
        <w:rPr>
          <w:rFonts w:ascii="Arial" w:hAnsi="Arial"/>
          <w:sz w:val="20"/>
        </w:rPr>
        <w:t>,</w:t>
      </w:r>
      <w:r w:rsidR="00E70F83">
        <w:rPr>
          <w:rFonts w:ascii="Arial" w:hAnsi="Arial"/>
          <w:sz w:val="20"/>
        </w:rPr>
        <w:t xml:space="preserve"> </w:t>
      </w:r>
      <w:r>
        <w:rPr>
          <w:rFonts w:ascii="Arial" w:hAnsi="Arial"/>
          <w:sz w:val="20"/>
        </w:rPr>
        <w:t xml:space="preserve">si se cuenta con  apoyo transversal </w:t>
      </w:r>
      <w:r w:rsidR="009F3B23">
        <w:rPr>
          <w:rFonts w:ascii="Arial" w:hAnsi="Arial"/>
          <w:sz w:val="20"/>
        </w:rPr>
        <w:t xml:space="preserve"> de la comunidad a través de la</w:t>
      </w:r>
      <w:r w:rsidR="00660A8F">
        <w:rPr>
          <w:rFonts w:ascii="Arial" w:hAnsi="Arial"/>
          <w:sz w:val="20"/>
        </w:rPr>
        <w:t>s F</w:t>
      </w:r>
      <w:r w:rsidR="009F3B23">
        <w:rPr>
          <w:rFonts w:ascii="Arial" w:hAnsi="Arial"/>
          <w:sz w:val="20"/>
        </w:rPr>
        <w:t>acultades</w:t>
      </w:r>
      <w:r w:rsidR="00660A8F">
        <w:rPr>
          <w:rFonts w:ascii="Arial" w:hAnsi="Arial"/>
          <w:sz w:val="20"/>
        </w:rPr>
        <w:t>,</w:t>
      </w:r>
      <w:r w:rsidR="009F3B23">
        <w:rPr>
          <w:rFonts w:ascii="Arial" w:hAnsi="Arial"/>
          <w:sz w:val="20"/>
        </w:rPr>
        <w:t xml:space="preserve"> de  </w:t>
      </w:r>
      <w:r>
        <w:rPr>
          <w:rFonts w:ascii="Arial" w:hAnsi="Arial"/>
          <w:sz w:val="20"/>
        </w:rPr>
        <w:t xml:space="preserve">la  </w:t>
      </w:r>
      <w:r w:rsidR="00E70F83">
        <w:rPr>
          <w:rFonts w:ascii="Arial" w:hAnsi="Arial"/>
          <w:sz w:val="20"/>
        </w:rPr>
        <w:t xml:space="preserve">gestión administrativas y de </w:t>
      </w:r>
      <w:r>
        <w:rPr>
          <w:rFonts w:ascii="Arial" w:hAnsi="Arial"/>
          <w:sz w:val="20"/>
        </w:rPr>
        <w:t xml:space="preserve">recursos para </w:t>
      </w:r>
      <w:r w:rsidR="009F3B23">
        <w:rPr>
          <w:rFonts w:ascii="Arial" w:hAnsi="Arial"/>
          <w:sz w:val="20"/>
        </w:rPr>
        <w:t>infraestructura.</w:t>
      </w:r>
    </w:p>
    <w:p w:rsidR="009413C8" w:rsidRPr="00660A8F" w:rsidRDefault="00EB4A35" w:rsidP="009413C8">
      <w:pPr>
        <w:rPr>
          <w:rFonts w:ascii="Arial" w:hAnsi="Arial"/>
          <w:b/>
          <w:i/>
          <w:sz w:val="20"/>
        </w:rPr>
      </w:pPr>
      <w:r w:rsidRPr="00660A8F">
        <w:rPr>
          <w:rFonts w:ascii="Arial" w:hAnsi="Arial"/>
          <w:b/>
          <w:i/>
          <w:sz w:val="20"/>
        </w:rPr>
        <w:t>d)</w:t>
      </w:r>
      <w:r w:rsidR="0018700B" w:rsidRPr="00660A8F">
        <w:rPr>
          <w:rFonts w:ascii="Arial" w:hAnsi="Arial"/>
          <w:b/>
          <w:i/>
          <w:sz w:val="20"/>
        </w:rPr>
        <w:t>Proyectos M</w:t>
      </w:r>
      <w:r w:rsidR="009413C8" w:rsidRPr="00660A8F">
        <w:rPr>
          <w:rFonts w:ascii="Arial" w:hAnsi="Arial"/>
          <w:b/>
          <w:i/>
          <w:sz w:val="20"/>
        </w:rPr>
        <w:t>arco</w:t>
      </w:r>
    </w:p>
    <w:p w:rsidR="009413C8" w:rsidRPr="009413C8" w:rsidRDefault="009413C8" w:rsidP="005E764B">
      <w:pPr>
        <w:jc w:val="both"/>
        <w:rPr>
          <w:rFonts w:ascii="Arial" w:hAnsi="Arial"/>
          <w:sz w:val="20"/>
        </w:rPr>
      </w:pPr>
      <w:r w:rsidRPr="009413C8">
        <w:rPr>
          <w:rFonts w:ascii="Arial" w:hAnsi="Arial"/>
          <w:sz w:val="20"/>
        </w:rPr>
        <w:t xml:space="preserve">Para avanzar en los grandes esfuerzos que se requieren para transformar la universidad, es necesario alinear múltiples voluntades y además facilitar la búsqueda de apoyo ya sea de carácter político </w:t>
      </w:r>
      <w:ins w:id="79" w:author="pedro lira" w:date="2015-04-17T12:24:00Z">
        <w:r w:rsidR="004E4A66">
          <w:rPr>
            <w:rFonts w:ascii="Arial" w:hAnsi="Arial"/>
            <w:sz w:val="20"/>
          </w:rPr>
          <w:t>y/</w:t>
        </w:r>
      </w:ins>
      <w:r w:rsidRPr="009413C8">
        <w:rPr>
          <w:rFonts w:ascii="Arial" w:hAnsi="Arial"/>
          <w:sz w:val="20"/>
        </w:rPr>
        <w:t xml:space="preserve">o de recursos. Esto se facilita con mensajes simples con los cuales es fácil </w:t>
      </w:r>
      <w:proofErr w:type="spellStart"/>
      <w:r w:rsidRPr="009413C8">
        <w:rPr>
          <w:rFonts w:ascii="Arial" w:hAnsi="Arial"/>
          <w:sz w:val="20"/>
        </w:rPr>
        <w:t>empatizar</w:t>
      </w:r>
      <w:proofErr w:type="spellEnd"/>
      <w:r w:rsidRPr="009413C8">
        <w:rPr>
          <w:rFonts w:ascii="Arial" w:hAnsi="Arial"/>
          <w:sz w:val="20"/>
        </w:rPr>
        <w:t>. Esta es la lógica de contar con proyectos Marco, que bajo una meta amplia, un nombre o marca reconocible, sirva de paraguas para variadas iniciativas.</w:t>
      </w:r>
      <w:r w:rsidR="005E764B">
        <w:rPr>
          <w:rFonts w:ascii="Arial" w:hAnsi="Arial"/>
          <w:sz w:val="20"/>
        </w:rPr>
        <w:t xml:space="preserve"> </w:t>
      </w:r>
      <w:r w:rsidR="0018700B">
        <w:rPr>
          <w:rFonts w:ascii="Arial" w:hAnsi="Arial"/>
          <w:sz w:val="20"/>
        </w:rPr>
        <w:t>En esta lógica UMCE SUSTENTABLE abarcará inicialmente</w:t>
      </w:r>
      <w:r w:rsidR="005E764B">
        <w:rPr>
          <w:rFonts w:ascii="Arial" w:hAnsi="Arial"/>
          <w:sz w:val="20"/>
        </w:rPr>
        <w:t xml:space="preserve"> </w:t>
      </w:r>
      <w:r w:rsidR="002D1C7F">
        <w:rPr>
          <w:rFonts w:ascii="Arial" w:hAnsi="Arial"/>
          <w:sz w:val="20"/>
        </w:rPr>
        <w:t>cuatro proyectos marcos claramente identificados que deben articularse y promoverse</w:t>
      </w:r>
      <w:del w:id="80" w:author="pedro lira" w:date="2015-04-17T12:25:00Z">
        <w:r w:rsidR="002D1C7F" w:rsidDel="004E4A66">
          <w:rPr>
            <w:rFonts w:ascii="Arial" w:hAnsi="Arial"/>
            <w:sz w:val="20"/>
          </w:rPr>
          <w:delText xml:space="preserve"> </w:delText>
        </w:r>
      </w:del>
      <w:r w:rsidR="002D1C7F">
        <w:rPr>
          <w:rFonts w:ascii="Arial" w:hAnsi="Arial"/>
          <w:sz w:val="20"/>
        </w:rPr>
        <w:t xml:space="preserve">: </w:t>
      </w:r>
      <w:r w:rsidR="0018700B">
        <w:rPr>
          <w:rFonts w:ascii="Arial" w:hAnsi="Arial"/>
          <w:sz w:val="20"/>
        </w:rPr>
        <w:t>1</w:t>
      </w:r>
      <w:r w:rsidR="002D1C7F">
        <w:rPr>
          <w:rFonts w:ascii="Arial" w:hAnsi="Arial"/>
          <w:sz w:val="20"/>
        </w:rPr>
        <w:t>)</w:t>
      </w:r>
      <w:ins w:id="81" w:author="pedro lira" w:date="2015-04-17T12:25:00Z">
        <w:r w:rsidR="004E4A66">
          <w:rPr>
            <w:rFonts w:ascii="Arial" w:hAnsi="Arial"/>
            <w:sz w:val="20"/>
          </w:rPr>
          <w:t xml:space="preserve"> </w:t>
        </w:r>
      </w:ins>
      <w:r w:rsidR="002D1C7F">
        <w:rPr>
          <w:rFonts w:ascii="Arial" w:hAnsi="Arial"/>
          <w:sz w:val="20"/>
        </w:rPr>
        <w:t>Acuerdo de Producción Limpia APL</w:t>
      </w:r>
      <w:ins w:id="82" w:author="pedro lira" w:date="2015-04-17T12:25:00Z">
        <w:r w:rsidR="004E4A66">
          <w:rPr>
            <w:rFonts w:ascii="Arial" w:hAnsi="Arial"/>
            <w:sz w:val="20"/>
          </w:rPr>
          <w:t xml:space="preserve">; </w:t>
        </w:r>
      </w:ins>
      <w:del w:id="83" w:author="pedro lira" w:date="2015-04-17T12:25:00Z">
        <w:r w:rsidR="002D1C7F" w:rsidDel="004E4A66">
          <w:rPr>
            <w:rFonts w:ascii="Arial" w:hAnsi="Arial"/>
            <w:sz w:val="20"/>
          </w:rPr>
          <w:delText xml:space="preserve">, </w:delText>
        </w:r>
      </w:del>
      <w:r w:rsidR="0018700B">
        <w:rPr>
          <w:rFonts w:ascii="Arial" w:hAnsi="Arial"/>
          <w:sz w:val="20"/>
        </w:rPr>
        <w:t>2</w:t>
      </w:r>
      <w:r w:rsidR="007855EE">
        <w:rPr>
          <w:rFonts w:ascii="Arial" w:hAnsi="Arial"/>
          <w:sz w:val="20"/>
        </w:rPr>
        <w:t>)</w:t>
      </w:r>
      <w:ins w:id="84" w:author="pedro lira" w:date="2015-04-17T12:25:00Z">
        <w:r w:rsidR="004E4A66">
          <w:rPr>
            <w:rFonts w:ascii="Arial" w:hAnsi="Arial"/>
            <w:sz w:val="20"/>
          </w:rPr>
          <w:t xml:space="preserve"> </w:t>
        </w:r>
      </w:ins>
      <w:r w:rsidR="007855EE">
        <w:rPr>
          <w:rFonts w:ascii="Arial" w:hAnsi="Arial"/>
          <w:sz w:val="20"/>
        </w:rPr>
        <w:t>Jardín Botá</w:t>
      </w:r>
      <w:r w:rsidR="002D1C7F">
        <w:rPr>
          <w:rFonts w:ascii="Arial" w:hAnsi="Arial"/>
          <w:sz w:val="20"/>
        </w:rPr>
        <w:t>nico</w:t>
      </w:r>
      <w:ins w:id="85" w:author="pedro lira" w:date="2015-04-17T12:25:00Z">
        <w:r w:rsidR="004E4A66">
          <w:rPr>
            <w:rFonts w:ascii="Arial" w:hAnsi="Arial"/>
            <w:sz w:val="20"/>
          </w:rPr>
          <w:t xml:space="preserve">; </w:t>
        </w:r>
      </w:ins>
      <w:del w:id="86" w:author="pedro lira" w:date="2015-04-17T12:25:00Z">
        <w:r w:rsidR="002D1C7F" w:rsidDel="004E4A66">
          <w:rPr>
            <w:rFonts w:ascii="Arial" w:hAnsi="Arial"/>
            <w:sz w:val="20"/>
          </w:rPr>
          <w:delText xml:space="preserve">, </w:delText>
        </w:r>
      </w:del>
      <w:r w:rsidR="0018700B">
        <w:rPr>
          <w:rFonts w:ascii="Arial" w:hAnsi="Arial"/>
          <w:sz w:val="20"/>
        </w:rPr>
        <w:t>3</w:t>
      </w:r>
      <w:r w:rsidR="007855EE">
        <w:rPr>
          <w:rFonts w:ascii="Arial" w:hAnsi="Arial"/>
          <w:sz w:val="20"/>
        </w:rPr>
        <w:t>)Campaña UMCE R</w:t>
      </w:r>
      <w:r w:rsidR="002D1C7F">
        <w:rPr>
          <w:rFonts w:ascii="Arial" w:hAnsi="Arial"/>
          <w:sz w:val="20"/>
        </w:rPr>
        <w:t>ecicla</w:t>
      </w:r>
      <w:ins w:id="87" w:author="pedro lira" w:date="2015-04-17T12:25:00Z">
        <w:r w:rsidR="004E4A66">
          <w:rPr>
            <w:rFonts w:ascii="Arial" w:hAnsi="Arial"/>
            <w:sz w:val="20"/>
          </w:rPr>
          <w:t xml:space="preserve"> y; </w:t>
        </w:r>
      </w:ins>
      <w:del w:id="88" w:author="pedro lira" w:date="2015-04-17T12:25:00Z">
        <w:r w:rsidR="002D1C7F" w:rsidDel="004E4A66">
          <w:rPr>
            <w:rFonts w:ascii="Arial" w:hAnsi="Arial"/>
            <w:sz w:val="20"/>
          </w:rPr>
          <w:delText xml:space="preserve">, </w:delText>
        </w:r>
      </w:del>
      <w:r w:rsidR="0018700B">
        <w:rPr>
          <w:rFonts w:ascii="Arial" w:hAnsi="Arial"/>
          <w:sz w:val="20"/>
        </w:rPr>
        <w:t>4</w:t>
      </w:r>
      <w:r w:rsidR="002D1C7F">
        <w:rPr>
          <w:rFonts w:ascii="Arial" w:hAnsi="Arial"/>
          <w:sz w:val="20"/>
        </w:rPr>
        <w:t>)</w:t>
      </w:r>
      <w:r w:rsidR="0018700B">
        <w:rPr>
          <w:rFonts w:ascii="Arial" w:hAnsi="Arial"/>
          <w:sz w:val="20"/>
        </w:rPr>
        <w:t xml:space="preserve">Proyecto DOMO - Estudiantil: “promoción de buenas  prácticas medioambientales” </w:t>
      </w:r>
      <w:r w:rsidR="002D1C7F">
        <w:rPr>
          <w:rFonts w:ascii="Arial" w:hAnsi="Arial"/>
          <w:sz w:val="20"/>
        </w:rPr>
        <w:t>.</w:t>
      </w:r>
    </w:p>
    <w:p w:rsidR="009413C8" w:rsidRPr="009413C8" w:rsidRDefault="00B24C97" w:rsidP="009413C8">
      <w:pPr>
        <w:rPr>
          <w:rFonts w:ascii="Arial" w:hAnsi="Arial"/>
          <w:sz w:val="20"/>
        </w:rPr>
      </w:pPr>
      <w:r>
        <w:rPr>
          <w:rFonts w:ascii="Arial" w:hAnsi="Arial"/>
          <w:sz w:val="20"/>
        </w:rPr>
        <w:t>Estos Proyectos Marco</w:t>
      </w:r>
      <w:r w:rsidR="009413C8" w:rsidRPr="009413C8">
        <w:rPr>
          <w:rFonts w:ascii="Arial" w:hAnsi="Arial"/>
          <w:sz w:val="20"/>
        </w:rPr>
        <w:t xml:space="preserve">, </w:t>
      </w:r>
      <w:r w:rsidR="0018700B">
        <w:rPr>
          <w:rFonts w:ascii="Arial" w:hAnsi="Arial"/>
          <w:sz w:val="20"/>
        </w:rPr>
        <w:t xml:space="preserve">permiten </w:t>
      </w:r>
      <w:r>
        <w:rPr>
          <w:rFonts w:ascii="Arial" w:hAnsi="Arial"/>
          <w:sz w:val="20"/>
        </w:rPr>
        <w:t xml:space="preserve">involucrar actores y acciones </w:t>
      </w:r>
      <w:r w:rsidR="002D1C7F">
        <w:rPr>
          <w:rFonts w:ascii="Arial" w:hAnsi="Arial"/>
          <w:sz w:val="20"/>
        </w:rPr>
        <w:t xml:space="preserve"> de</w:t>
      </w:r>
      <w:r>
        <w:rPr>
          <w:rFonts w:ascii="Arial" w:hAnsi="Arial"/>
          <w:sz w:val="20"/>
        </w:rPr>
        <w:t xml:space="preserve"> menor a mayor complejidad ocupá</w:t>
      </w:r>
      <w:r w:rsidR="002D1C7F">
        <w:rPr>
          <w:rFonts w:ascii="Arial" w:hAnsi="Arial"/>
          <w:sz w:val="20"/>
        </w:rPr>
        <w:t xml:space="preserve">ndonos de relevar </w:t>
      </w:r>
      <w:r>
        <w:rPr>
          <w:rFonts w:ascii="Arial" w:hAnsi="Arial"/>
          <w:sz w:val="20"/>
        </w:rPr>
        <w:t xml:space="preserve">detectar </w:t>
      </w:r>
      <w:r w:rsidR="002D1C7F">
        <w:rPr>
          <w:rFonts w:ascii="Arial" w:hAnsi="Arial"/>
          <w:sz w:val="20"/>
        </w:rPr>
        <w:t>y fomentar:</w:t>
      </w:r>
    </w:p>
    <w:p w:rsidR="009413C8" w:rsidRPr="00E70F83" w:rsidRDefault="009413C8" w:rsidP="00CE2CD4">
      <w:pPr>
        <w:pStyle w:val="Prrafodelista"/>
        <w:numPr>
          <w:ilvl w:val="0"/>
          <w:numId w:val="5"/>
        </w:numPr>
        <w:rPr>
          <w:rFonts w:ascii="Arial" w:hAnsi="Arial"/>
          <w:sz w:val="20"/>
        </w:rPr>
      </w:pPr>
      <w:r w:rsidRPr="00B24C97">
        <w:rPr>
          <w:rFonts w:ascii="Arial" w:hAnsi="Arial"/>
          <w:b/>
          <w:sz w:val="20"/>
        </w:rPr>
        <w:t>Agentes de Cambio</w:t>
      </w:r>
      <w:ins w:id="89" w:author="pedro lira" w:date="2015-04-17T12:26:00Z">
        <w:r w:rsidR="004E4A66">
          <w:rPr>
            <w:rFonts w:ascii="Arial" w:hAnsi="Arial"/>
            <w:b/>
            <w:sz w:val="20"/>
          </w:rPr>
          <w:t xml:space="preserve"> </w:t>
        </w:r>
        <w:r w:rsidR="004E4A66">
          <w:rPr>
            <w:rFonts w:ascii="Arial" w:hAnsi="Arial"/>
            <w:sz w:val="20"/>
          </w:rPr>
          <w:t xml:space="preserve">que promuevan </w:t>
        </w:r>
      </w:ins>
      <w:del w:id="90" w:author="pedro lira" w:date="2015-04-17T12:26:00Z">
        <w:r w:rsidRPr="00B24C97" w:rsidDel="004E4A66">
          <w:rPr>
            <w:rFonts w:ascii="Arial" w:hAnsi="Arial"/>
            <w:b/>
            <w:sz w:val="20"/>
          </w:rPr>
          <w:delText>:</w:delText>
        </w:r>
        <w:r w:rsidRPr="00E70F83" w:rsidDel="004E4A66">
          <w:rPr>
            <w:rFonts w:ascii="Arial" w:hAnsi="Arial"/>
            <w:sz w:val="20"/>
          </w:rPr>
          <w:delText xml:space="preserve"> Promover </w:delText>
        </w:r>
      </w:del>
      <w:r w:rsidRPr="00E70F83">
        <w:rPr>
          <w:rFonts w:ascii="Arial" w:hAnsi="Arial"/>
          <w:sz w:val="20"/>
        </w:rPr>
        <w:t xml:space="preserve">liderazgos </w:t>
      </w:r>
      <w:ins w:id="91" w:author="pedro lira" w:date="2015-04-17T12:26:00Z">
        <w:r w:rsidR="004E4A66">
          <w:rPr>
            <w:rFonts w:ascii="Arial" w:hAnsi="Arial"/>
            <w:sz w:val="20"/>
          </w:rPr>
          <w:t xml:space="preserve">orientados a tomar </w:t>
        </w:r>
      </w:ins>
      <w:del w:id="92" w:author="pedro lira" w:date="2015-04-17T12:26:00Z">
        <w:r w:rsidRPr="00E70F83" w:rsidDel="004E4A66">
          <w:rPr>
            <w:rFonts w:ascii="Arial" w:hAnsi="Arial"/>
            <w:sz w:val="20"/>
          </w:rPr>
          <w:delText xml:space="preserve">que tomen </w:delText>
        </w:r>
      </w:del>
      <w:r w:rsidRPr="00E70F83">
        <w:rPr>
          <w:rFonts w:ascii="Arial" w:hAnsi="Arial"/>
          <w:sz w:val="20"/>
        </w:rPr>
        <w:t xml:space="preserve">un rol activo en </w:t>
      </w:r>
      <w:r w:rsidR="002D1C7F" w:rsidRPr="00E70F83">
        <w:rPr>
          <w:rFonts w:ascii="Arial" w:hAnsi="Arial"/>
          <w:sz w:val="20"/>
        </w:rPr>
        <w:t>los tres estamentos de la universidad</w:t>
      </w:r>
    </w:p>
    <w:p w:rsidR="009413C8" w:rsidRPr="00E70F83" w:rsidRDefault="006719C3" w:rsidP="00CE2CD4">
      <w:pPr>
        <w:pStyle w:val="Prrafodelista"/>
        <w:numPr>
          <w:ilvl w:val="0"/>
          <w:numId w:val="5"/>
        </w:numPr>
        <w:rPr>
          <w:rFonts w:ascii="Arial" w:hAnsi="Arial"/>
          <w:sz w:val="20"/>
        </w:rPr>
      </w:pPr>
      <w:r w:rsidRPr="006719C3">
        <w:rPr>
          <w:rFonts w:ascii="Arial" w:hAnsi="Arial"/>
          <w:b/>
          <w:sz w:val="20"/>
          <w:rPrChange w:id="93" w:author="pedro lira" w:date="2015-04-17T12:26:00Z">
            <w:rPr>
              <w:rFonts w:ascii="Arial" w:hAnsi="Arial"/>
              <w:sz w:val="20"/>
              <w:szCs w:val="24"/>
              <w:lang w:val="es-ES_tradnl"/>
            </w:rPr>
          </w:rPrChange>
        </w:rPr>
        <w:t xml:space="preserve">Detectar Fortalecer y </w:t>
      </w:r>
      <w:ins w:id="94" w:author="pedro lira" w:date="2015-04-17T12:26:00Z">
        <w:r w:rsidRPr="006719C3">
          <w:rPr>
            <w:rFonts w:ascii="Arial" w:hAnsi="Arial"/>
            <w:b/>
            <w:sz w:val="20"/>
            <w:rPrChange w:id="95" w:author="pedro lira" w:date="2015-04-17T12:26:00Z">
              <w:rPr>
                <w:rFonts w:ascii="Arial" w:hAnsi="Arial"/>
                <w:sz w:val="20"/>
                <w:szCs w:val="24"/>
                <w:lang w:val="es-ES_tradnl"/>
              </w:rPr>
            </w:rPrChange>
          </w:rPr>
          <w:t>A</w:t>
        </w:r>
      </w:ins>
      <w:del w:id="96" w:author="pedro lira" w:date="2015-04-17T12:26:00Z">
        <w:r w:rsidRPr="006719C3">
          <w:rPr>
            <w:rFonts w:ascii="Arial" w:hAnsi="Arial"/>
            <w:b/>
            <w:sz w:val="20"/>
            <w:rPrChange w:id="97" w:author="pedro lira" w:date="2015-04-17T12:26:00Z">
              <w:rPr>
                <w:rFonts w:ascii="Arial" w:hAnsi="Arial"/>
                <w:sz w:val="20"/>
                <w:szCs w:val="24"/>
                <w:lang w:val="es-ES_tradnl"/>
              </w:rPr>
            </w:rPrChange>
          </w:rPr>
          <w:delText>a</w:delText>
        </w:r>
      </w:del>
      <w:r w:rsidRPr="006719C3">
        <w:rPr>
          <w:rFonts w:ascii="Arial" w:hAnsi="Arial"/>
          <w:b/>
          <w:sz w:val="20"/>
          <w:rPrChange w:id="98" w:author="pedro lira" w:date="2015-04-17T12:26:00Z">
            <w:rPr>
              <w:rFonts w:ascii="Arial" w:hAnsi="Arial"/>
              <w:sz w:val="20"/>
              <w:szCs w:val="24"/>
              <w:lang w:val="es-ES_tradnl"/>
            </w:rPr>
          </w:rPrChange>
        </w:rPr>
        <w:t>rticular</w:t>
      </w:r>
      <w:r w:rsidR="00B24C97">
        <w:rPr>
          <w:rFonts w:ascii="Arial" w:hAnsi="Arial"/>
          <w:sz w:val="20"/>
        </w:rPr>
        <w:t xml:space="preserve"> iniciativas</w:t>
      </w:r>
      <w:r w:rsidR="009C777B">
        <w:rPr>
          <w:rFonts w:ascii="Arial" w:hAnsi="Arial"/>
          <w:sz w:val="20"/>
        </w:rPr>
        <w:t xml:space="preserve"> v</w:t>
      </w:r>
      <w:r w:rsidR="009413C8" w:rsidRPr="00E70F83">
        <w:rPr>
          <w:rFonts w:ascii="Arial" w:hAnsi="Arial"/>
          <w:sz w:val="20"/>
        </w:rPr>
        <w:t>in</w:t>
      </w:r>
      <w:r w:rsidR="00B24C97">
        <w:rPr>
          <w:rFonts w:ascii="Arial" w:hAnsi="Arial"/>
          <w:sz w:val="20"/>
        </w:rPr>
        <w:t>culándolas a la academia y/o a Proyectos M</w:t>
      </w:r>
      <w:r w:rsidR="009413C8" w:rsidRPr="00E70F83">
        <w:rPr>
          <w:rFonts w:ascii="Arial" w:hAnsi="Arial"/>
          <w:sz w:val="20"/>
        </w:rPr>
        <w:t>arco</w:t>
      </w:r>
      <w:ins w:id="99" w:author="pedro lira" w:date="2015-04-17T12:26:00Z">
        <w:r w:rsidR="004E4A66">
          <w:rPr>
            <w:rFonts w:ascii="Arial" w:hAnsi="Arial"/>
            <w:sz w:val="20"/>
          </w:rPr>
          <w:t xml:space="preserve">, </w:t>
        </w:r>
      </w:ins>
      <w:del w:id="100" w:author="pedro lira" w:date="2015-04-17T12:26:00Z">
        <w:r w:rsidR="009413C8" w:rsidRPr="00E70F83" w:rsidDel="004E4A66">
          <w:rPr>
            <w:rFonts w:ascii="Arial" w:hAnsi="Arial"/>
            <w:sz w:val="20"/>
          </w:rPr>
          <w:delText>. A</w:delText>
        </w:r>
      </w:del>
      <w:ins w:id="101" w:author="pedro lira" w:date="2015-04-17T12:26:00Z">
        <w:r w:rsidR="004E4A66">
          <w:rPr>
            <w:rFonts w:ascii="Arial" w:hAnsi="Arial"/>
            <w:sz w:val="20"/>
          </w:rPr>
          <w:t>a</w:t>
        </w:r>
      </w:ins>
      <w:r w:rsidR="009413C8" w:rsidRPr="00E70F83">
        <w:rPr>
          <w:rFonts w:ascii="Arial" w:hAnsi="Arial"/>
          <w:sz w:val="20"/>
        </w:rPr>
        <w:t xml:space="preserve">demás de entregarles herramientas de apoyo para mantener su funcionamiento </w:t>
      </w:r>
      <w:r w:rsidR="00B24C97">
        <w:rPr>
          <w:rFonts w:ascii="Arial" w:hAnsi="Arial"/>
          <w:sz w:val="20"/>
        </w:rPr>
        <w:t>y desarrollo.</w:t>
      </w:r>
    </w:p>
    <w:p w:rsidR="009413C8" w:rsidRPr="0018700B" w:rsidRDefault="006719C3" w:rsidP="009413C8">
      <w:pPr>
        <w:pStyle w:val="Prrafodelista"/>
        <w:numPr>
          <w:ilvl w:val="0"/>
          <w:numId w:val="5"/>
        </w:numPr>
        <w:rPr>
          <w:rFonts w:ascii="Arial" w:hAnsi="Arial"/>
          <w:sz w:val="20"/>
        </w:rPr>
      </w:pPr>
      <w:r w:rsidRPr="006719C3">
        <w:rPr>
          <w:rFonts w:ascii="Arial" w:hAnsi="Arial"/>
          <w:b/>
          <w:sz w:val="20"/>
          <w:rPrChange w:id="102" w:author="pedro lira" w:date="2015-04-17T12:27:00Z">
            <w:rPr>
              <w:rFonts w:ascii="Arial" w:hAnsi="Arial"/>
              <w:sz w:val="20"/>
              <w:szCs w:val="24"/>
              <w:lang w:val="es-ES_tradnl"/>
            </w:rPr>
          </w:rPrChange>
        </w:rPr>
        <w:t>Vincular actores, necesidades y posibilidades</w:t>
      </w:r>
      <w:r w:rsidR="009413C8" w:rsidRPr="00E70F83">
        <w:rPr>
          <w:rFonts w:ascii="Arial" w:hAnsi="Arial"/>
          <w:sz w:val="20"/>
        </w:rPr>
        <w:t xml:space="preserve"> a me</w:t>
      </w:r>
      <w:r w:rsidR="00B24C97">
        <w:rPr>
          <w:rFonts w:ascii="Arial" w:hAnsi="Arial"/>
          <w:sz w:val="20"/>
        </w:rPr>
        <w:t>nsajes convocantes, en torno a</w:t>
      </w:r>
      <w:r w:rsidR="007855EE">
        <w:rPr>
          <w:rFonts w:ascii="Arial" w:hAnsi="Arial"/>
          <w:sz w:val="20"/>
        </w:rPr>
        <w:t xml:space="preserve"> los</w:t>
      </w:r>
      <w:r w:rsidR="00B24C97">
        <w:rPr>
          <w:rFonts w:ascii="Arial" w:hAnsi="Arial"/>
          <w:sz w:val="20"/>
        </w:rPr>
        <w:t xml:space="preserve"> Proyectos M</w:t>
      </w:r>
      <w:r w:rsidR="009413C8" w:rsidRPr="00E70F83">
        <w:rPr>
          <w:rFonts w:ascii="Arial" w:hAnsi="Arial"/>
          <w:sz w:val="20"/>
        </w:rPr>
        <w:t>arco.</w:t>
      </w:r>
    </w:p>
    <w:p w:rsidR="009413C8" w:rsidRPr="009413C8" w:rsidRDefault="009413C8" w:rsidP="009413C8">
      <w:pPr>
        <w:rPr>
          <w:rFonts w:ascii="Arial" w:hAnsi="Arial"/>
          <w:sz w:val="20"/>
        </w:rPr>
      </w:pPr>
    </w:p>
    <w:p w:rsidR="00B24C97" w:rsidRPr="009C777B" w:rsidRDefault="009C777B" w:rsidP="00A77CB8">
      <w:pPr>
        <w:rPr>
          <w:rFonts w:ascii="Arial" w:hAnsi="Arial"/>
          <w:b/>
          <w:sz w:val="20"/>
        </w:rPr>
      </w:pPr>
      <w:r w:rsidRPr="009C777B">
        <w:rPr>
          <w:rFonts w:ascii="Arial" w:hAnsi="Arial"/>
          <w:b/>
          <w:sz w:val="20"/>
        </w:rPr>
        <w:t>7.</w:t>
      </w:r>
      <w:r w:rsidR="00AA0E3A" w:rsidRPr="009C777B">
        <w:rPr>
          <w:rFonts w:ascii="Arial" w:hAnsi="Arial"/>
          <w:b/>
          <w:sz w:val="20"/>
        </w:rPr>
        <w:t xml:space="preserve">OPERACIÓN DE </w:t>
      </w:r>
      <w:r w:rsidR="009413C8" w:rsidRPr="009C777B">
        <w:rPr>
          <w:rFonts w:ascii="Arial" w:hAnsi="Arial"/>
          <w:b/>
          <w:sz w:val="20"/>
        </w:rPr>
        <w:t>OFICINA DE SUSTENTABILIDAD UMCE</w:t>
      </w:r>
    </w:p>
    <w:p w:rsidR="00B24C97" w:rsidRDefault="00B24C97" w:rsidP="00B24C97">
      <w:pPr>
        <w:rPr>
          <w:rFonts w:ascii="Arial" w:hAnsi="Arial"/>
          <w:sz w:val="20"/>
        </w:rPr>
      </w:pPr>
      <w:r>
        <w:rPr>
          <w:rFonts w:ascii="Arial" w:hAnsi="Arial"/>
          <w:sz w:val="20"/>
        </w:rPr>
        <w:t xml:space="preserve">La oficina de </w:t>
      </w:r>
      <w:del w:id="103" w:author="pedro lira" w:date="2015-04-17T12:27:00Z">
        <w:r w:rsidDel="004E4A66">
          <w:rPr>
            <w:rFonts w:ascii="Arial" w:hAnsi="Arial"/>
            <w:sz w:val="20"/>
          </w:rPr>
          <w:delText>sustetabilidad</w:delText>
        </w:r>
      </w:del>
      <w:ins w:id="104" w:author="pedro lira" w:date="2015-04-17T12:27:00Z">
        <w:r w:rsidR="004E4A66">
          <w:rPr>
            <w:rFonts w:ascii="Arial" w:hAnsi="Arial"/>
            <w:sz w:val="20"/>
          </w:rPr>
          <w:t>sustentabilidad</w:t>
        </w:r>
      </w:ins>
      <w:r>
        <w:rPr>
          <w:rFonts w:ascii="Arial" w:hAnsi="Arial"/>
          <w:sz w:val="20"/>
        </w:rPr>
        <w:t xml:space="preserve">  articulará su gestión </w:t>
      </w:r>
      <w:r w:rsidR="00AA0E3A">
        <w:rPr>
          <w:rFonts w:ascii="Arial" w:hAnsi="Arial"/>
          <w:sz w:val="20"/>
        </w:rPr>
        <w:t>baj</w:t>
      </w:r>
      <w:r w:rsidR="005F0759">
        <w:rPr>
          <w:rFonts w:ascii="Arial" w:hAnsi="Arial"/>
          <w:sz w:val="20"/>
        </w:rPr>
        <w:t>o</w:t>
      </w:r>
      <w:r w:rsidR="00AA0E3A">
        <w:rPr>
          <w:rFonts w:ascii="Arial" w:hAnsi="Arial"/>
          <w:sz w:val="20"/>
        </w:rPr>
        <w:t xml:space="preserve"> la dependencia directa </w:t>
      </w:r>
      <w:r>
        <w:rPr>
          <w:rFonts w:ascii="Arial" w:hAnsi="Arial"/>
          <w:sz w:val="20"/>
        </w:rPr>
        <w:t xml:space="preserve"> </w:t>
      </w:r>
      <w:r w:rsidR="00AA0E3A">
        <w:rPr>
          <w:rFonts w:ascii="Arial" w:hAnsi="Arial"/>
          <w:sz w:val="20"/>
        </w:rPr>
        <w:t>d</w:t>
      </w:r>
      <w:r>
        <w:rPr>
          <w:rFonts w:ascii="Arial" w:hAnsi="Arial"/>
          <w:sz w:val="20"/>
        </w:rPr>
        <w:t>el Departamento de Infraestructura.</w:t>
      </w:r>
    </w:p>
    <w:p w:rsidR="005F0759" w:rsidRDefault="00B24C97" w:rsidP="004E4A66">
      <w:pPr>
        <w:rPr>
          <w:rFonts w:ascii="Arial" w:hAnsi="Arial"/>
          <w:sz w:val="20"/>
        </w:rPr>
      </w:pPr>
      <w:r>
        <w:rPr>
          <w:rFonts w:ascii="Arial" w:hAnsi="Arial"/>
          <w:sz w:val="20"/>
        </w:rPr>
        <w:t xml:space="preserve">Su funcionamiento será gestionado </w:t>
      </w:r>
      <w:proofErr w:type="spellStart"/>
      <w:r>
        <w:rPr>
          <w:rFonts w:ascii="Arial" w:hAnsi="Arial"/>
          <w:sz w:val="20"/>
        </w:rPr>
        <w:t>por</w:t>
      </w:r>
      <w:del w:id="105" w:author="pedro lira" w:date="2015-04-17T12:28:00Z">
        <w:r w:rsidDel="004E4A66">
          <w:rPr>
            <w:rFonts w:ascii="Arial" w:hAnsi="Arial"/>
            <w:sz w:val="20"/>
          </w:rPr>
          <w:delText>:</w:delText>
        </w:r>
      </w:del>
      <w:del w:id="106" w:author="pedro lira" w:date="2015-04-17T12:27:00Z">
        <w:r w:rsidDel="004E4A66">
          <w:rPr>
            <w:rFonts w:ascii="Arial" w:hAnsi="Arial"/>
            <w:sz w:val="20"/>
          </w:rPr>
          <w:br/>
        </w:r>
      </w:del>
      <w:r w:rsidR="00FB5A9D">
        <w:rPr>
          <w:rFonts w:ascii="Arial" w:hAnsi="Arial"/>
          <w:b/>
          <w:sz w:val="20"/>
        </w:rPr>
        <w:t>A</w:t>
      </w:r>
      <w:proofErr w:type="spellEnd"/>
      <w:r w:rsidR="00FB5A9D">
        <w:rPr>
          <w:rFonts w:ascii="Arial" w:hAnsi="Arial"/>
          <w:b/>
          <w:sz w:val="20"/>
        </w:rPr>
        <w:t xml:space="preserve">-. </w:t>
      </w:r>
      <w:r w:rsidRPr="005F0759">
        <w:rPr>
          <w:rFonts w:ascii="Arial" w:hAnsi="Arial"/>
          <w:b/>
          <w:sz w:val="20"/>
        </w:rPr>
        <w:t>Encargado de sustentabilidad de la UMCE</w:t>
      </w:r>
      <w:r w:rsidR="00AA0E3A" w:rsidRPr="005F0759">
        <w:rPr>
          <w:rFonts w:ascii="Arial" w:hAnsi="Arial"/>
          <w:b/>
          <w:sz w:val="20"/>
        </w:rPr>
        <w:br/>
      </w:r>
      <w:r w:rsidR="00AA0E3A" w:rsidRPr="00FB5A9D">
        <w:rPr>
          <w:rFonts w:ascii="Arial" w:hAnsi="Arial"/>
          <w:b/>
          <w:sz w:val="20"/>
          <w:u w:val="single"/>
        </w:rPr>
        <w:t>Descripción del Cargo</w:t>
      </w:r>
      <w:r w:rsidR="005F0759" w:rsidRPr="00FB5A9D">
        <w:rPr>
          <w:rFonts w:ascii="Arial" w:hAnsi="Arial"/>
          <w:b/>
          <w:sz w:val="20"/>
          <w:u w:val="single"/>
        </w:rPr>
        <w:t>:</w:t>
      </w:r>
      <w:r w:rsidR="005F0759" w:rsidRPr="00FB5A9D">
        <w:rPr>
          <w:rFonts w:ascii="Arial" w:hAnsi="Arial"/>
          <w:b/>
          <w:sz w:val="20"/>
          <w:u w:val="single"/>
        </w:rPr>
        <w:br/>
      </w:r>
      <w:r w:rsidR="005F0759" w:rsidRPr="009413C8">
        <w:rPr>
          <w:rFonts w:ascii="Arial" w:hAnsi="Arial"/>
          <w:sz w:val="20"/>
        </w:rPr>
        <w:t xml:space="preserve">Promover </w:t>
      </w:r>
      <w:r w:rsidR="005F0759">
        <w:rPr>
          <w:rFonts w:ascii="Arial" w:hAnsi="Arial"/>
          <w:sz w:val="20"/>
        </w:rPr>
        <w:t xml:space="preserve"> y guiar trans</w:t>
      </w:r>
      <w:r w:rsidR="00660A8F">
        <w:rPr>
          <w:rFonts w:ascii="Arial" w:hAnsi="Arial"/>
          <w:sz w:val="20"/>
        </w:rPr>
        <w:t>versalmente la polí</w:t>
      </w:r>
      <w:r w:rsidR="005F0759">
        <w:rPr>
          <w:rFonts w:ascii="Arial" w:hAnsi="Arial"/>
          <w:sz w:val="20"/>
        </w:rPr>
        <w:t xml:space="preserve">tica de </w:t>
      </w:r>
      <w:r w:rsidR="005F0759" w:rsidRPr="009413C8">
        <w:rPr>
          <w:rFonts w:ascii="Arial" w:hAnsi="Arial"/>
          <w:sz w:val="20"/>
        </w:rPr>
        <w:t>sustentabilidad dentro de la UMCE</w:t>
      </w:r>
      <w:r w:rsidR="00660A8F">
        <w:rPr>
          <w:rFonts w:ascii="Arial" w:hAnsi="Arial"/>
          <w:sz w:val="20"/>
        </w:rPr>
        <w:t xml:space="preserve"> </w:t>
      </w:r>
      <w:proofErr w:type="spellStart"/>
      <w:r w:rsidR="00660A8F">
        <w:rPr>
          <w:rFonts w:ascii="Arial" w:hAnsi="Arial"/>
          <w:sz w:val="20"/>
        </w:rPr>
        <w:t>asegura</w:t>
      </w:r>
      <w:r w:rsidR="005F0759">
        <w:rPr>
          <w:rFonts w:ascii="Arial" w:hAnsi="Arial"/>
          <w:sz w:val="20"/>
        </w:rPr>
        <w:t>ndo</w:t>
      </w:r>
      <w:del w:id="107" w:author="pedro lira" w:date="2015-04-17T12:27:00Z">
        <w:r w:rsidR="005F0759" w:rsidDel="004E4A66">
          <w:rPr>
            <w:rFonts w:ascii="Arial" w:hAnsi="Arial"/>
            <w:sz w:val="20"/>
          </w:rPr>
          <w:delText xml:space="preserve"> </w:delText>
        </w:r>
      </w:del>
      <w:r w:rsidR="005F0759">
        <w:rPr>
          <w:rFonts w:ascii="Arial" w:hAnsi="Arial"/>
          <w:sz w:val="20"/>
        </w:rPr>
        <w:t>su</w:t>
      </w:r>
      <w:proofErr w:type="spellEnd"/>
      <w:r w:rsidR="005F0759">
        <w:rPr>
          <w:rFonts w:ascii="Arial" w:hAnsi="Arial"/>
          <w:sz w:val="20"/>
        </w:rPr>
        <w:t xml:space="preserve"> articulación y cumplimiento a través de</w:t>
      </w:r>
      <w:r w:rsidR="00660A8F">
        <w:rPr>
          <w:rFonts w:ascii="Arial" w:hAnsi="Arial"/>
          <w:sz w:val="20"/>
        </w:rPr>
        <w:t xml:space="preserve"> una gestión directa con Rectorí</w:t>
      </w:r>
      <w:r w:rsidR="005F0759">
        <w:rPr>
          <w:rFonts w:ascii="Arial" w:hAnsi="Arial"/>
          <w:sz w:val="20"/>
        </w:rPr>
        <w:t xml:space="preserve">a , </w:t>
      </w:r>
      <w:del w:id="108" w:author="pedro lira" w:date="2015-04-17T12:27:00Z">
        <w:r w:rsidR="005F0759" w:rsidDel="004E4A66">
          <w:rPr>
            <w:rFonts w:ascii="Arial" w:hAnsi="Arial"/>
            <w:sz w:val="20"/>
          </w:rPr>
          <w:delText xml:space="preserve"> </w:delText>
        </w:r>
      </w:del>
      <w:r w:rsidR="005F0759">
        <w:rPr>
          <w:rFonts w:ascii="Arial" w:hAnsi="Arial"/>
          <w:sz w:val="20"/>
        </w:rPr>
        <w:t>la Direcció</w:t>
      </w:r>
      <w:r w:rsidR="00660A8F">
        <w:rPr>
          <w:rFonts w:ascii="Arial" w:hAnsi="Arial"/>
          <w:sz w:val="20"/>
        </w:rPr>
        <w:t>n de</w:t>
      </w:r>
      <w:del w:id="109" w:author="pedro lira" w:date="2015-04-17T12:27:00Z">
        <w:r w:rsidR="00660A8F" w:rsidDel="004E4A66">
          <w:rPr>
            <w:rFonts w:ascii="Arial" w:hAnsi="Arial"/>
            <w:sz w:val="20"/>
          </w:rPr>
          <w:delText xml:space="preserve"> </w:delText>
        </w:r>
      </w:del>
      <w:ins w:id="110" w:author="pedro lira" w:date="2015-04-17T12:27:00Z">
        <w:r w:rsidR="004E4A66">
          <w:rPr>
            <w:rFonts w:ascii="Arial" w:hAnsi="Arial"/>
            <w:sz w:val="20"/>
          </w:rPr>
          <w:t xml:space="preserve"> </w:t>
        </w:r>
      </w:ins>
      <w:r w:rsidR="00660A8F">
        <w:rPr>
          <w:rFonts w:ascii="Arial" w:hAnsi="Arial"/>
          <w:sz w:val="20"/>
        </w:rPr>
        <w:t xml:space="preserve">Administración y Finanzas y </w:t>
      </w:r>
      <w:r w:rsidR="005F0759">
        <w:rPr>
          <w:rFonts w:ascii="Arial" w:hAnsi="Arial"/>
          <w:sz w:val="20"/>
        </w:rPr>
        <w:t xml:space="preserve"> la Dirección de Extensión y de Vinculación con el Medio</w:t>
      </w:r>
      <w:r w:rsidR="005F0759" w:rsidRPr="009413C8">
        <w:rPr>
          <w:rFonts w:ascii="Arial" w:hAnsi="Arial"/>
          <w:sz w:val="20"/>
        </w:rPr>
        <w:t xml:space="preserve"> </w:t>
      </w:r>
    </w:p>
    <w:p w:rsidR="00FB5A9D" w:rsidRDefault="005F0759" w:rsidP="007855EE">
      <w:pPr>
        <w:jc w:val="both"/>
        <w:rPr>
          <w:rFonts w:ascii="Arial" w:hAnsi="Arial"/>
          <w:sz w:val="20"/>
        </w:rPr>
      </w:pPr>
      <w:proofErr w:type="spellStart"/>
      <w:r>
        <w:rPr>
          <w:rFonts w:ascii="Arial" w:hAnsi="Arial"/>
          <w:sz w:val="20"/>
        </w:rPr>
        <w:t>Así</w:t>
      </w:r>
      <w:del w:id="111" w:author="pedro lira" w:date="2015-04-17T12:28:00Z">
        <w:r w:rsidDel="00CC7F75">
          <w:rPr>
            <w:rFonts w:ascii="Arial" w:hAnsi="Arial"/>
            <w:sz w:val="20"/>
          </w:rPr>
          <w:delText xml:space="preserve"> </w:delText>
        </w:r>
      </w:del>
      <w:r>
        <w:rPr>
          <w:rFonts w:ascii="Arial" w:hAnsi="Arial"/>
          <w:sz w:val="20"/>
        </w:rPr>
        <w:t>mismo</w:t>
      </w:r>
      <w:proofErr w:type="spellEnd"/>
      <w:r>
        <w:rPr>
          <w:rFonts w:ascii="Arial" w:hAnsi="Arial"/>
          <w:sz w:val="20"/>
        </w:rPr>
        <w:t xml:space="preserve">,  se preocupará </w:t>
      </w:r>
      <w:r w:rsidRPr="009413C8">
        <w:rPr>
          <w:rFonts w:ascii="Arial" w:hAnsi="Arial"/>
          <w:sz w:val="20"/>
        </w:rPr>
        <w:t>permanente</w:t>
      </w:r>
      <w:r>
        <w:rPr>
          <w:rFonts w:ascii="Arial" w:hAnsi="Arial"/>
          <w:sz w:val="20"/>
        </w:rPr>
        <w:t>mente</w:t>
      </w:r>
      <w:r w:rsidRPr="009413C8">
        <w:rPr>
          <w:rFonts w:ascii="Arial" w:hAnsi="Arial"/>
          <w:sz w:val="20"/>
        </w:rPr>
        <w:t xml:space="preserve"> </w:t>
      </w:r>
      <w:r>
        <w:rPr>
          <w:rFonts w:ascii="Arial" w:hAnsi="Arial"/>
          <w:sz w:val="20"/>
        </w:rPr>
        <w:t xml:space="preserve"> de promover la actualización del conocimiento e información disponible en materia sustentable, así como  para </w:t>
      </w:r>
      <w:r w:rsidRPr="009413C8">
        <w:rPr>
          <w:rFonts w:ascii="Arial" w:hAnsi="Arial"/>
          <w:sz w:val="20"/>
        </w:rPr>
        <w:t>entrega</w:t>
      </w:r>
      <w:r>
        <w:rPr>
          <w:rFonts w:ascii="Arial" w:hAnsi="Arial"/>
          <w:sz w:val="20"/>
        </w:rPr>
        <w:t>r</w:t>
      </w:r>
      <w:r w:rsidRPr="009413C8">
        <w:rPr>
          <w:rFonts w:ascii="Arial" w:hAnsi="Arial"/>
          <w:sz w:val="20"/>
        </w:rPr>
        <w:t xml:space="preserve"> soporte</w:t>
      </w:r>
      <w:r w:rsidR="00660A8F">
        <w:rPr>
          <w:rFonts w:ascii="Arial" w:hAnsi="Arial"/>
          <w:sz w:val="20"/>
        </w:rPr>
        <w:t xml:space="preserve"> y asesorí</w:t>
      </w:r>
      <w:r>
        <w:rPr>
          <w:rFonts w:ascii="Arial" w:hAnsi="Arial"/>
          <w:sz w:val="20"/>
        </w:rPr>
        <w:t>a</w:t>
      </w:r>
      <w:r w:rsidRPr="009413C8">
        <w:rPr>
          <w:rFonts w:ascii="Arial" w:hAnsi="Arial"/>
          <w:sz w:val="20"/>
        </w:rPr>
        <w:t xml:space="preserve"> técnic</w:t>
      </w:r>
      <w:r>
        <w:rPr>
          <w:rFonts w:ascii="Arial" w:hAnsi="Arial"/>
          <w:sz w:val="20"/>
        </w:rPr>
        <w:t xml:space="preserve">a y actualización permanente, a las unidades de la universidad </w:t>
      </w:r>
      <w:r w:rsidRPr="009413C8">
        <w:rPr>
          <w:rFonts w:ascii="Arial" w:hAnsi="Arial"/>
          <w:sz w:val="20"/>
        </w:rPr>
        <w:t xml:space="preserve"> </w:t>
      </w:r>
      <w:r>
        <w:rPr>
          <w:rFonts w:ascii="Arial" w:hAnsi="Arial"/>
          <w:sz w:val="20"/>
        </w:rPr>
        <w:t>procurando la transferencia de conocimiento y promoción de buenas prácticas</w:t>
      </w:r>
      <w:r w:rsidR="00660A8F">
        <w:rPr>
          <w:rFonts w:ascii="Arial" w:hAnsi="Arial"/>
          <w:sz w:val="20"/>
        </w:rPr>
        <w:t xml:space="preserve"> sustentables</w:t>
      </w:r>
      <w:r>
        <w:rPr>
          <w:rFonts w:ascii="Arial" w:hAnsi="Arial"/>
          <w:sz w:val="20"/>
        </w:rPr>
        <w:t>.</w:t>
      </w:r>
    </w:p>
    <w:p w:rsidR="00FB5A9D" w:rsidRDefault="00AA0E3A" w:rsidP="00B24C97">
      <w:pPr>
        <w:rPr>
          <w:rFonts w:ascii="Arial" w:hAnsi="Arial"/>
          <w:b/>
          <w:sz w:val="20"/>
        </w:rPr>
      </w:pPr>
      <w:r>
        <w:rPr>
          <w:rFonts w:ascii="Arial" w:hAnsi="Arial"/>
          <w:sz w:val="20"/>
        </w:rPr>
        <w:br/>
      </w:r>
      <w:r w:rsidR="00FB5A9D">
        <w:rPr>
          <w:rFonts w:ascii="Arial" w:hAnsi="Arial"/>
          <w:b/>
          <w:sz w:val="20"/>
        </w:rPr>
        <w:t>B-.Ejecutivo de Gestió</w:t>
      </w:r>
      <w:r w:rsidRPr="00FB5A9D">
        <w:rPr>
          <w:rFonts w:ascii="Arial" w:hAnsi="Arial"/>
          <w:b/>
          <w:sz w:val="20"/>
        </w:rPr>
        <w:t xml:space="preserve">n </w:t>
      </w:r>
      <w:r w:rsidR="005F0759" w:rsidRPr="00FB5A9D">
        <w:rPr>
          <w:rFonts w:ascii="Arial" w:hAnsi="Arial"/>
          <w:b/>
          <w:sz w:val="20"/>
        </w:rPr>
        <w:t>Sustentable</w:t>
      </w:r>
    </w:p>
    <w:p w:rsidR="00A77CB8" w:rsidRPr="009C777B" w:rsidRDefault="00FB5A9D" w:rsidP="007855EE">
      <w:pPr>
        <w:jc w:val="both"/>
        <w:rPr>
          <w:rFonts w:ascii="Arial" w:hAnsi="Arial"/>
          <w:color w:val="222222"/>
          <w:sz w:val="20"/>
          <w:szCs w:val="17"/>
          <w:shd w:val="clear" w:color="auto" w:fill="FFFFFF"/>
          <w:lang w:eastAsia="es-ES_tradnl"/>
        </w:rPr>
      </w:pPr>
      <w:r w:rsidRPr="00FB5A9D">
        <w:rPr>
          <w:rFonts w:ascii="Arial" w:hAnsi="Arial"/>
          <w:b/>
          <w:sz w:val="20"/>
          <w:u w:val="single"/>
        </w:rPr>
        <w:t>Perfil:</w:t>
      </w:r>
      <w:r>
        <w:rPr>
          <w:rFonts w:ascii="Arial" w:hAnsi="Arial"/>
          <w:b/>
          <w:sz w:val="20"/>
          <w:u w:val="single"/>
        </w:rPr>
        <w:br/>
      </w:r>
      <w:r w:rsidRPr="00977B0A">
        <w:rPr>
          <w:rFonts w:ascii="Arial" w:hAnsi="Arial"/>
          <w:color w:val="222222"/>
          <w:sz w:val="20"/>
          <w:szCs w:val="17"/>
          <w:shd w:val="clear" w:color="auto" w:fill="FFFFFF"/>
          <w:lang w:eastAsia="es-ES_tradnl"/>
        </w:rPr>
        <w:t xml:space="preserve">Profesional grado 12 a contrata Profesional  jornada completa con </w:t>
      </w:r>
      <w:r w:rsidR="00660A8F">
        <w:rPr>
          <w:rFonts w:ascii="Arial" w:hAnsi="Arial"/>
          <w:color w:val="222222"/>
          <w:sz w:val="20"/>
          <w:szCs w:val="17"/>
          <w:shd w:val="clear" w:color="auto" w:fill="FFFFFF"/>
          <w:lang w:eastAsia="es-ES_tradnl"/>
        </w:rPr>
        <w:t>estudios de</w:t>
      </w:r>
      <w:r>
        <w:rPr>
          <w:rFonts w:ascii="Arial" w:hAnsi="Arial"/>
          <w:color w:val="222222"/>
          <w:sz w:val="20"/>
          <w:szCs w:val="17"/>
          <w:shd w:val="clear" w:color="auto" w:fill="FFFFFF"/>
          <w:lang w:eastAsia="es-ES_tradnl"/>
        </w:rPr>
        <w:t xml:space="preserve"> Pedagogía y P</w:t>
      </w:r>
      <w:r w:rsidRPr="00977B0A">
        <w:rPr>
          <w:rFonts w:ascii="Arial" w:hAnsi="Arial"/>
          <w:color w:val="222222"/>
          <w:sz w:val="20"/>
          <w:szCs w:val="17"/>
          <w:shd w:val="clear" w:color="auto" w:fill="FFFFFF"/>
          <w:lang w:eastAsia="es-ES_tradnl"/>
        </w:rPr>
        <w:t>ostgrado</w:t>
      </w:r>
      <w:r w:rsidR="00660A8F">
        <w:rPr>
          <w:rFonts w:ascii="Arial" w:hAnsi="Arial"/>
          <w:color w:val="222222"/>
          <w:sz w:val="20"/>
          <w:szCs w:val="17"/>
          <w:shd w:val="clear" w:color="auto" w:fill="FFFFFF"/>
          <w:lang w:eastAsia="es-ES_tradnl"/>
        </w:rPr>
        <w:t>,</w:t>
      </w:r>
      <w:r w:rsidRPr="00977B0A">
        <w:rPr>
          <w:rFonts w:ascii="Arial" w:hAnsi="Arial"/>
          <w:color w:val="222222"/>
          <w:sz w:val="20"/>
          <w:szCs w:val="17"/>
          <w:shd w:val="clear" w:color="auto" w:fill="FFFFFF"/>
          <w:lang w:eastAsia="es-ES_tradnl"/>
        </w:rPr>
        <w:t xml:space="preserve"> </w:t>
      </w:r>
      <w:r>
        <w:rPr>
          <w:rFonts w:ascii="Arial" w:hAnsi="Arial"/>
          <w:color w:val="222222"/>
          <w:sz w:val="20"/>
          <w:szCs w:val="17"/>
          <w:shd w:val="clear" w:color="auto" w:fill="FFFFFF"/>
          <w:lang w:eastAsia="es-ES_tradnl"/>
        </w:rPr>
        <w:t xml:space="preserve">con experiencia en el trato </w:t>
      </w:r>
      <w:r w:rsidRPr="00977B0A">
        <w:rPr>
          <w:rFonts w:ascii="Arial" w:hAnsi="Arial"/>
          <w:color w:val="222222"/>
          <w:sz w:val="20"/>
          <w:szCs w:val="17"/>
          <w:shd w:val="clear" w:color="auto" w:fill="FFFFFF"/>
          <w:lang w:eastAsia="es-ES_tradnl"/>
        </w:rPr>
        <w:t xml:space="preserve">con estudiantes y experiencia en el tema de sustentabilidad. Conocimiento y manejo de herramientas </w:t>
      </w:r>
      <w:r>
        <w:rPr>
          <w:rFonts w:ascii="Arial" w:hAnsi="Arial"/>
          <w:color w:val="222222"/>
          <w:sz w:val="20"/>
          <w:szCs w:val="17"/>
          <w:shd w:val="clear" w:color="auto" w:fill="FFFFFF"/>
          <w:lang w:eastAsia="es-ES_tradnl"/>
        </w:rPr>
        <w:t>de</w:t>
      </w:r>
      <w:r w:rsidRPr="00977B0A">
        <w:rPr>
          <w:rFonts w:ascii="Arial" w:hAnsi="Arial"/>
          <w:color w:val="222222"/>
          <w:sz w:val="20"/>
          <w:szCs w:val="17"/>
          <w:shd w:val="clear" w:color="auto" w:fill="FFFFFF"/>
          <w:lang w:eastAsia="es-ES_tradnl"/>
        </w:rPr>
        <w:t xml:space="preserve"> estadísticas</w:t>
      </w:r>
      <w:r w:rsidR="00A77CB8">
        <w:rPr>
          <w:rFonts w:ascii="Arial" w:hAnsi="Arial"/>
          <w:color w:val="222222"/>
          <w:sz w:val="20"/>
          <w:szCs w:val="17"/>
          <w:shd w:val="clear" w:color="auto" w:fill="FFFFFF"/>
          <w:lang w:eastAsia="es-ES_tradnl"/>
        </w:rPr>
        <w:t xml:space="preserve"> </w:t>
      </w:r>
      <w:r w:rsidRPr="00977B0A">
        <w:rPr>
          <w:rFonts w:ascii="Arial" w:hAnsi="Arial"/>
          <w:color w:val="222222"/>
          <w:sz w:val="20"/>
          <w:szCs w:val="17"/>
          <w:shd w:val="clear" w:color="auto" w:fill="FFFFFF"/>
          <w:lang w:eastAsia="es-ES_tradnl"/>
        </w:rPr>
        <w:t xml:space="preserve">y </w:t>
      </w:r>
      <w:r w:rsidR="00A77CB8">
        <w:rPr>
          <w:rFonts w:ascii="Arial" w:hAnsi="Arial"/>
          <w:color w:val="222222"/>
          <w:sz w:val="20"/>
          <w:szCs w:val="17"/>
          <w:shd w:val="clear" w:color="auto" w:fill="FFFFFF"/>
          <w:lang w:eastAsia="es-ES_tradnl"/>
        </w:rPr>
        <w:t xml:space="preserve">de </w:t>
      </w:r>
      <w:r w:rsidRPr="00977B0A">
        <w:rPr>
          <w:rFonts w:ascii="Arial" w:hAnsi="Arial"/>
          <w:color w:val="222222"/>
          <w:sz w:val="20"/>
          <w:szCs w:val="17"/>
          <w:shd w:val="clear" w:color="auto" w:fill="FFFFFF"/>
          <w:lang w:eastAsia="es-ES_tradnl"/>
        </w:rPr>
        <w:t>evaluación</w:t>
      </w:r>
      <w:r>
        <w:rPr>
          <w:rFonts w:ascii="Arial" w:hAnsi="Arial"/>
          <w:color w:val="222222"/>
          <w:sz w:val="20"/>
          <w:szCs w:val="17"/>
          <w:shd w:val="clear" w:color="auto" w:fill="FFFFFF"/>
          <w:lang w:eastAsia="es-ES_tradnl"/>
        </w:rPr>
        <w:t>.</w:t>
      </w:r>
      <w:r w:rsidRPr="00977B0A">
        <w:rPr>
          <w:rFonts w:ascii="Arial" w:hAnsi="Arial"/>
          <w:color w:val="222222"/>
          <w:sz w:val="20"/>
          <w:szCs w:val="17"/>
          <w:shd w:val="clear" w:color="auto" w:fill="FFFFFF"/>
          <w:lang w:eastAsia="es-ES_tradnl"/>
        </w:rPr>
        <w:t xml:space="preserve"> Saber </w:t>
      </w:r>
      <w:r>
        <w:rPr>
          <w:rFonts w:ascii="Arial" w:hAnsi="Arial"/>
          <w:color w:val="222222"/>
          <w:sz w:val="20"/>
          <w:szCs w:val="17"/>
          <w:shd w:val="clear" w:color="auto" w:fill="FFFFFF"/>
          <w:lang w:eastAsia="es-ES_tradnl"/>
        </w:rPr>
        <w:t xml:space="preserve">calcular estimaciones, </w:t>
      </w:r>
      <w:r w:rsidR="00A77CB8">
        <w:rPr>
          <w:rFonts w:ascii="Arial" w:hAnsi="Arial"/>
          <w:color w:val="222222"/>
          <w:sz w:val="20"/>
          <w:szCs w:val="17"/>
          <w:shd w:val="clear" w:color="auto" w:fill="FFFFFF"/>
          <w:lang w:eastAsia="es-ES_tradnl"/>
        </w:rPr>
        <w:t xml:space="preserve">gestionar  y </w:t>
      </w:r>
      <w:r>
        <w:rPr>
          <w:rFonts w:ascii="Arial" w:hAnsi="Arial"/>
          <w:color w:val="222222"/>
          <w:sz w:val="20"/>
          <w:szCs w:val="17"/>
          <w:shd w:val="clear" w:color="auto" w:fill="FFFFFF"/>
          <w:lang w:eastAsia="es-ES_tradnl"/>
        </w:rPr>
        <w:t>generar informes y estudios,  gestionar mediciones de</w:t>
      </w:r>
      <w:r w:rsidRPr="00977B0A">
        <w:rPr>
          <w:rFonts w:ascii="Arial" w:hAnsi="Arial"/>
          <w:color w:val="222222"/>
          <w:sz w:val="20"/>
          <w:szCs w:val="17"/>
          <w:shd w:val="clear" w:color="auto" w:fill="FFFFFF"/>
          <w:lang w:eastAsia="es-ES_tradnl"/>
        </w:rPr>
        <w:t xml:space="preserve"> indicadores </w:t>
      </w:r>
      <w:r w:rsidR="00A77CB8">
        <w:rPr>
          <w:rFonts w:ascii="Arial" w:hAnsi="Arial"/>
          <w:color w:val="222222"/>
          <w:sz w:val="20"/>
          <w:szCs w:val="17"/>
          <w:shd w:val="clear" w:color="auto" w:fill="FFFFFF"/>
          <w:lang w:eastAsia="es-ES_tradnl"/>
        </w:rPr>
        <w:t xml:space="preserve"> y verificadores de cumplimiento de las metas establecida</w:t>
      </w:r>
      <w:r w:rsidR="00660A8F">
        <w:rPr>
          <w:rFonts w:ascii="Arial" w:hAnsi="Arial"/>
          <w:color w:val="222222"/>
          <w:sz w:val="20"/>
          <w:szCs w:val="17"/>
          <w:shd w:val="clear" w:color="auto" w:fill="FFFFFF"/>
          <w:lang w:eastAsia="es-ES_tradnl"/>
        </w:rPr>
        <w:t>s en el APL</w:t>
      </w:r>
      <w:r w:rsidRPr="00977B0A">
        <w:rPr>
          <w:rFonts w:ascii="Arial" w:hAnsi="Arial"/>
          <w:color w:val="222222"/>
          <w:sz w:val="20"/>
          <w:szCs w:val="17"/>
          <w:shd w:val="clear" w:color="auto" w:fill="FFFFFF"/>
          <w:lang w:eastAsia="es-ES_tradnl"/>
        </w:rPr>
        <w:t xml:space="preserve">. </w:t>
      </w:r>
      <w:r w:rsidR="00660A8F">
        <w:rPr>
          <w:rFonts w:ascii="Arial" w:hAnsi="Arial"/>
          <w:color w:val="222222"/>
          <w:sz w:val="20"/>
          <w:szCs w:val="17"/>
          <w:shd w:val="clear" w:color="auto" w:fill="FFFFFF"/>
          <w:lang w:eastAsia="es-ES_tradnl"/>
        </w:rPr>
        <w:t>Capacidad de gestión</w:t>
      </w:r>
      <w:r w:rsidR="00A77CB8" w:rsidRPr="00977B0A">
        <w:rPr>
          <w:rFonts w:ascii="Arial" w:hAnsi="Arial"/>
          <w:color w:val="222222"/>
          <w:sz w:val="20"/>
          <w:szCs w:val="17"/>
          <w:shd w:val="clear" w:color="auto" w:fill="FFFFFF"/>
          <w:lang w:eastAsia="es-ES_tradnl"/>
        </w:rPr>
        <w:t xml:space="preserve">, conocimiento profundo </w:t>
      </w:r>
      <w:r w:rsidR="00660A8F">
        <w:rPr>
          <w:rFonts w:ascii="Arial" w:hAnsi="Arial"/>
          <w:color w:val="222222"/>
          <w:sz w:val="20"/>
          <w:szCs w:val="17"/>
          <w:shd w:val="clear" w:color="auto" w:fill="FFFFFF"/>
          <w:lang w:eastAsia="es-ES_tradnl"/>
        </w:rPr>
        <w:t>de  la Universidad y su cultura</w:t>
      </w:r>
      <w:r w:rsidR="00A77CB8" w:rsidRPr="00977B0A">
        <w:rPr>
          <w:rFonts w:ascii="Arial" w:hAnsi="Arial"/>
          <w:color w:val="222222"/>
          <w:sz w:val="20"/>
          <w:szCs w:val="17"/>
          <w:shd w:val="clear" w:color="auto" w:fill="FFFFFF"/>
          <w:lang w:eastAsia="es-ES_tradnl"/>
        </w:rPr>
        <w:t>.</w:t>
      </w:r>
    </w:p>
    <w:p w:rsidR="005F0759" w:rsidRPr="00FB5A9D" w:rsidRDefault="007855EE" w:rsidP="00CC7F75">
      <w:pPr>
        <w:rPr>
          <w:rFonts w:ascii="Arial" w:hAnsi="Arial"/>
          <w:b/>
          <w:sz w:val="20"/>
          <w:u w:val="single"/>
        </w:rPr>
      </w:pPr>
      <w:r>
        <w:rPr>
          <w:rFonts w:ascii="Arial" w:hAnsi="Arial"/>
          <w:b/>
          <w:sz w:val="20"/>
          <w:u w:val="single"/>
        </w:rPr>
        <w:t>Descripció</w:t>
      </w:r>
      <w:r w:rsidR="005F0759" w:rsidRPr="00FB5A9D">
        <w:rPr>
          <w:rFonts w:ascii="Arial" w:hAnsi="Arial"/>
          <w:b/>
          <w:sz w:val="20"/>
          <w:u w:val="single"/>
        </w:rPr>
        <w:t>n de Tareas</w:t>
      </w:r>
      <w:r w:rsidR="005F0759" w:rsidRPr="00FB5A9D">
        <w:rPr>
          <w:rFonts w:ascii="Arial" w:hAnsi="Arial"/>
          <w:sz w:val="20"/>
          <w:u w:val="single"/>
        </w:rPr>
        <w:br/>
      </w:r>
      <w:r w:rsidR="005F0759">
        <w:rPr>
          <w:rFonts w:ascii="Arial" w:hAnsi="Arial"/>
          <w:sz w:val="20"/>
        </w:rPr>
        <w:t xml:space="preserve">Gestionar  y generar  todos los reportes y estudios necesarios para el cumplimiento de los proyectos Marco de sustentabilidad de </w:t>
      </w:r>
      <w:ins w:id="112" w:author="pedro lira" w:date="2015-04-17T12:28:00Z">
        <w:r w:rsidR="00CC7F75">
          <w:rPr>
            <w:rFonts w:ascii="Arial" w:hAnsi="Arial"/>
            <w:sz w:val="20"/>
          </w:rPr>
          <w:t>l</w:t>
        </w:r>
      </w:ins>
      <w:r w:rsidR="005F0759">
        <w:rPr>
          <w:rFonts w:ascii="Arial" w:hAnsi="Arial"/>
          <w:sz w:val="20"/>
        </w:rPr>
        <w:t>a UMCE</w:t>
      </w:r>
      <w:del w:id="113" w:author="pedro lira" w:date="2015-04-17T12:28:00Z">
        <w:r w:rsidR="005F0759" w:rsidDel="00CC7F75">
          <w:rPr>
            <w:rFonts w:ascii="Arial" w:hAnsi="Arial"/>
            <w:sz w:val="20"/>
          </w:rPr>
          <w:delText>,</w:delText>
        </w:r>
      </w:del>
      <w:r w:rsidR="005F0759">
        <w:rPr>
          <w:rFonts w:ascii="Arial" w:hAnsi="Arial"/>
          <w:sz w:val="20"/>
        </w:rPr>
        <w:t xml:space="preserve"> y</w:t>
      </w:r>
      <w:ins w:id="114" w:author="pedro lira" w:date="2015-04-17T12:28:00Z">
        <w:r w:rsidR="00CC7F75">
          <w:rPr>
            <w:rFonts w:ascii="Arial" w:hAnsi="Arial"/>
            <w:sz w:val="20"/>
          </w:rPr>
          <w:t>,</w:t>
        </w:r>
      </w:ins>
      <w:r w:rsidR="005F0759">
        <w:rPr>
          <w:rFonts w:ascii="Arial" w:hAnsi="Arial"/>
          <w:sz w:val="20"/>
        </w:rPr>
        <w:t xml:space="preserve"> en particular y </w:t>
      </w:r>
      <w:ins w:id="115" w:author="pedro lira" w:date="2015-04-17T12:28:00Z">
        <w:r w:rsidR="00CC7F75">
          <w:rPr>
            <w:rFonts w:ascii="Arial" w:hAnsi="Arial"/>
            <w:sz w:val="20"/>
          </w:rPr>
          <w:t xml:space="preserve">en forma prioritaria </w:t>
        </w:r>
      </w:ins>
      <w:del w:id="116" w:author="pedro lira" w:date="2015-04-17T12:29:00Z">
        <w:r w:rsidR="005F0759" w:rsidDel="00CC7F75">
          <w:rPr>
            <w:rFonts w:ascii="Arial" w:hAnsi="Arial"/>
            <w:sz w:val="20"/>
          </w:rPr>
          <w:delText xml:space="preserve">como prioridad </w:delText>
        </w:r>
      </w:del>
      <w:r w:rsidR="005F0759">
        <w:rPr>
          <w:rFonts w:ascii="Arial" w:hAnsi="Arial"/>
          <w:sz w:val="20"/>
        </w:rPr>
        <w:t xml:space="preserve">mantener </w:t>
      </w:r>
      <w:ins w:id="117" w:author="pedro lira" w:date="2015-04-17T12:29:00Z">
        <w:r w:rsidR="00CC7F75">
          <w:rPr>
            <w:rFonts w:ascii="Arial" w:hAnsi="Arial"/>
            <w:sz w:val="20"/>
          </w:rPr>
          <w:t xml:space="preserve">actualizados </w:t>
        </w:r>
      </w:ins>
      <w:del w:id="118" w:author="pedro lira" w:date="2015-04-17T12:29:00Z">
        <w:r w:rsidR="005F0759" w:rsidDel="00CC7F75">
          <w:rPr>
            <w:rFonts w:ascii="Arial" w:hAnsi="Arial"/>
            <w:sz w:val="20"/>
          </w:rPr>
          <w:delText>al día</w:delText>
        </w:r>
      </w:del>
      <w:r w:rsidR="005F0759">
        <w:rPr>
          <w:rFonts w:ascii="Arial" w:hAnsi="Arial"/>
          <w:sz w:val="20"/>
        </w:rPr>
        <w:t xml:space="preserve"> los indicadores y verificadores de cumplimiento del Acuerdo de Producción Limpia </w:t>
      </w:r>
      <w:r w:rsidR="00FB5A9D">
        <w:rPr>
          <w:rFonts w:ascii="Arial" w:hAnsi="Arial"/>
          <w:sz w:val="20"/>
        </w:rPr>
        <w:t>APL</w:t>
      </w:r>
    </w:p>
    <w:p w:rsidR="00FB5A9D" w:rsidRDefault="00FB5A9D" w:rsidP="007855EE">
      <w:pPr>
        <w:jc w:val="both"/>
        <w:rPr>
          <w:rFonts w:ascii="Arial" w:hAnsi="Arial"/>
          <w:sz w:val="20"/>
        </w:rPr>
      </w:pPr>
      <w:r>
        <w:rPr>
          <w:rFonts w:ascii="Arial" w:hAnsi="Arial"/>
          <w:sz w:val="20"/>
        </w:rPr>
        <w:t xml:space="preserve">Convocar, preparar informes y transferir todos los avances y acciones  de sustentabilidad </w:t>
      </w:r>
      <w:r w:rsidR="005F0759">
        <w:rPr>
          <w:rFonts w:ascii="Arial" w:hAnsi="Arial"/>
          <w:sz w:val="20"/>
        </w:rPr>
        <w:t xml:space="preserve">al </w:t>
      </w:r>
      <w:r>
        <w:rPr>
          <w:rFonts w:ascii="Arial" w:hAnsi="Arial"/>
          <w:sz w:val="20"/>
        </w:rPr>
        <w:t>Comité de S</w:t>
      </w:r>
      <w:r w:rsidR="00A77CB8">
        <w:rPr>
          <w:rFonts w:ascii="Arial" w:hAnsi="Arial"/>
          <w:sz w:val="20"/>
        </w:rPr>
        <w:t>ustentabilidad</w:t>
      </w:r>
      <w:r>
        <w:rPr>
          <w:rFonts w:ascii="Arial" w:hAnsi="Arial"/>
          <w:sz w:val="20"/>
        </w:rPr>
        <w:t>.</w:t>
      </w:r>
    </w:p>
    <w:p w:rsidR="007855EE" w:rsidRPr="007A1045" w:rsidRDefault="00FB5A9D" w:rsidP="007A1045">
      <w:pPr>
        <w:jc w:val="both"/>
        <w:rPr>
          <w:rFonts w:ascii="Arial" w:hAnsi="Arial" w:cs="Arial"/>
          <w:b/>
          <w:bCs/>
          <w:sz w:val="20"/>
          <w:u w:val="single"/>
        </w:rPr>
      </w:pPr>
      <w:r>
        <w:rPr>
          <w:rFonts w:ascii="Arial" w:hAnsi="Arial"/>
          <w:sz w:val="20"/>
        </w:rPr>
        <w:t xml:space="preserve">Gestionar las acciones </w:t>
      </w:r>
      <w:proofErr w:type="spellStart"/>
      <w:r>
        <w:rPr>
          <w:rFonts w:ascii="Arial" w:hAnsi="Arial"/>
          <w:sz w:val="20"/>
        </w:rPr>
        <w:t>memorandums</w:t>
      </w:r>
      <w:proofErr w:type="spellEnd"/>
      <w:r>
        <w:rPr>
          <w:rFonts w:ascii="Arial" w:hAnsi="Arial"/>
          <w:sz w:val="20"/>
        </w:rPr>
        <w:t xml:space="preserve"> y resoluciones necesarias a través de la Jefatura del Departamento de Infraestructura</w:t>
      </w:r>
      <w:r w:rsidR="007855EE">
        <w:rPr>
          <w:rFonts w:ascii="Arial" w:hAnsi="Arial"/>
          <w:sz w:val="20"/>
        </w:rPr>
        <w:t xml:space="preserve"> para el cumplimiento de la Polí</w:t>
      </w:r>
      <w:r>
        <w:rPr>
          <w:rFonts w:ascii="Arial" w:hAnsi="Arial"/>
          <w:sz w:val="20"/>
        </w:rPr>
        <w:t>tica de Sustentabilidad de la UMCE.</w:t>
      </w:r>
    </w:p>
    <w:p w:rsidR="00A77CB8" w:rsidRPr="009C777B" w:rsidRDefault="00A77CB8" w:rsidP="00AA0E3A">
      <w:pPr>
        <w:rPr>
          <w:rFonts w:ascii="Arial" w:hAnsi="Arial"/>
          <w:b/>
          <w:color w:val="222222"/>
          <w:sz w:val="20"/>
          <w:szCs w:val="13"/>
          <w:u w:val="single"/>
          <w:shd w:val="clear" w:color="auto" w:fill="FFFFFF"/>
          <w:lang w:eastAsia="es-ES_tradnl"/>
        </w:rPr>
      </w:pPr>
      <w:r w:rsidRPr="009C777B">
        <w:rPr>
          <w:rFonts w:ascii="Arial" w:hAnsi="Arial"/>
          <w:b/>
          <w:color w:val="222222"/>
          <w:sz w:val="20"/>
          <w:szCs w:val="13"/>
          <w:u w:val="single"/>
          <w:shd w:val="clear" w:color="auto" w:fill="FFFFFF"/>
          <w:lang w:eastAsia="es-ES_tradnl"/>
        </w:rPr>
        <w:t>Infraestructura de funcionamiento:</w:t>
      </w:r>
    </w:p>
    <w:p w:rsidR="00A77CB8" w:rsidRDefault="00AA0E3A" w:rsidP="007855EE">
      <w:pPr>
        <w:jc w:val="both"/>
        <w:rPr>
          <w:rFonts w:ascii="Arial" w:hAnsi="Arial"/>
          <w:color w:val="222222"/>
          <w:sz w:val="20"/>
          <w:szCs w:val="17"/>
          <w:shd w:val="clear" w:color="auto" w:fill="FFFFFF"/>
          <w:lang w:eastAsia="es-ES_tradnl"/>
        </w:rPr>
      </w:pPr>
      <w:r w:rsidRPr="00977B0A">
        <w:rPr>
          <w:rFonts w:ascii="Arial" w:hAnsi="Arial"/>
          <w:color w:val="222222"/>
          <w:sz w:val="20"/>
          <w:szCs w:val="17"/>
          <w:shd w:val="clear" w:color="auto" w:fill="FFFFFF"/>
          <w:lang w:eastAsia="es-ES_tradnl"/>
        </w:rPr>
        <w:t>Se sugiere habilitar una oficina modular en el edificio del ex biblioteca</w:t>
      </w:r>
      <w:del w:id="119" w:author="pedro lira" w:date="2015-04-17T12:29:00Z">
        <w:r w:rsidRPr="00977B0A" w:rsidDel="00CC7F75">
          <w:rPr>
            <w:rFonts w:ascii="Arial" w:hAnsi="Arial"/>
            <w:color w:val="222222"/>
            <w:sz w:val="20"/>
            <w:szCs w:val="17"/>
            <w:shd w:val="clear" w:color="auto" w:fill="FFFFFF"/>
            <w:lang w:eastAsia="es-ES_tradnl"/>
          </w:rPr>
          <w:delText xml:space="preserve"> </w:delText>
        </w:r>
      </w:del>
      <w:r w:rsidRPr="00977B0A">
        <w:rPr>
          <w:rFonts w:ascii="Arial" w:hAnsi="Arial"/>
          <w:color w:val="222222"/>
          <w:sz w:val="20"/>
          <w:szCs w:val="17"/>
          <w:shd w:val="clear" w:color="auto" w:fill="FFFFFF"/>
          <w:lang w:eastAsia="es-ES_tradnl"/>
        </w:rPr>
        <w:t xml:space="preserve">, cerca de las oficinas de Administración y Finanzas </w:t>
      </w:r>
      <w:r w:rsidR="00A77CB8">
        <w:rPr>
          <w:rFonts w:ascii="Arial" w:hAnsi="Arial"/>
          <w:color w:val="222222"/>
          <w:sz w:val="20"/>
          <w:szCs w:val="17"/>
          <w:shd w:val="clear" w:color="auto" w:fill="FFFFFF"/>
          <w:lang w:eastAsia="es-ES_tradnl"/>
        </w:rPr>
        <w:t>dado que es esa unidad la que maneja</w:t>
      </w:r>
      <w:r w:rsidR="007A1045">
        <w:rPr>
          <w:rFonts w:ascii="Arial" w:hAnsi="Arial"/>
          <w:color w:val="222222"/>
          <w:sz w:val="20"/>
          <w:szCs w:val="17"/>
          <w:shd w:val="clear" w:color="auto" w:fill="FFFFFF"/>
          <w:lang w:eastAsia="es-ES_tradnl"/>
        </w:rPr>
        <w:t xml:space="preserve"> la mayor cantidad de informació</w:t>
      </w:r>
      <w:r w:rsidR="00A77CB8">
        <w:rPr>
          <w:rFonts w:ascii="Arial" w:hAnsi="Arial"/>
          <w:color w:val="222222"/>
          <w:sz w:val="20"/>
          <w:szCs w:val="17"/>
          <w:shd w:val="clear" w:color="auto" w:fill="FFFFFF"/>
          <w:lang w:eastAsia="es-ES_tradnl"/>
        </w:rPr>
        <w:t>n necesaria para ext</w:t>
      </w:r>
      <w:r w:rsidR="009C777B">
        <w:rPr>
          <w:rFonts w:ascii="Arial" w:hAnsi="Arial"/>
          <w:color w:val="222222"/>
          <w:sz w:val="20"/>
          <w:szCs w:val="17"/>
          <w:shd w:val="clear" w:color="auto" w:fill="FFFFFF"/>
          <w:lang w:eastAsia="es-ES_tradnl"/>
        </w:rPr>
        <w:t>raer los  indicadores de cumplimiento de las metas del APL.</w:t>
      </w:r>
    </w:p>
    <w:p w:rsidR="00A77CB8" w:rsidRDefault="00A77CB8" w:rsidP="007855EE">
      <w:pPr>
        <w:jc w:val="both"/>
        <w:rPr>
          <w:rFonts w:ascii="Arial" w:hAnsi="Arial"/>
          <w:color w:val="222222"/>
          <w:sz w:val="20"/>
          <w:szCs w:val="17"/>
          <w:shd w:val="clear" w:color="auto" w:fill="FFFFFF"/>
          <w:lang w:eastAsia="es-ES_tradnl"/>
        </w:rPr>
      </w:pPr>
      <w:r>
        <w:rPr>
          <w:rFonts w:ascii="Arial" w:hAnsi="Arial"/>
          <w:color w:val="222222"/>
          <w:sz w:val="20"/>
          <w:szCs w:val="17"/>
          <w:shd w:val="clear" w:color="auto" w:fill="FFFFFF"/>
          <w:lang w:eastAsia="es-ES_tradnl"/>
        </w:rPr>
        <w:t xml:space="preserve">La oficina debe contar con un  computador e impresora, teléfono con salida a celular, y acceso a  Internet </w:t>
      </w:r>
      <w:r w:rsidR="007A1045">
        <w:rPr>
          <w:rFonts w:ascii="Arial" w:hAnsi="Arial"/>
          <w:color w:val="222222"/>
          <w:sz w:val="20"/>
          <w:szCs w:val="17"/>
          <w:shd w:val="clear" w:color="auto" w:fill="FFFFFF"/>
          <w:lang w:eastAsia="es-ES_tradnl"/>
        </w:rPr>
        <w:t>.</w:t>
      </w:r>
    </w:p>
    <w:p w:rsidR="00A77CB8" w:rsidRPr="009C777B" w:rsidRDefault="00A77CB8" w:rsidP="00A77CB8">
      <w:pPr>
        <w:rPr>
          <w:rFonts w:ascii="Arial" w:hAnsi="Arial"/>
          <w:b/>
          <w:color w:val="222222"/>
          <w:sz w:val="20"/>
          <w:szCs w:val="17"/>
          <w:u w:val="single"/>
          <w:shd w:val="clear" w:color="auto" w:fill="FFFFFF"/>
          <w:lang w:eastAsia="es-ES_tradnl"/>
        </w:rPr>
      </w:pPr>
      <w:r w:rsidRPr="009C777B">
        <w:rPr>
          <w:rFonts w:ascii="Arial" w:hAnsi="Arial"/>
          <w:b/>
          <w:color w:val="222222"/>
          <w:sz w:val="20"/>
          <w:szCs w:val="17"/>
          <w:u w:val="single"/>
          <w:shd w:val="clear" w:color="auto" w:fill="FFFFFF"/>
          <w:lang w:eastAsia="es-ES_tradnl"/>
        </w:rPr>
        <w:t>Presupuesto</w:t>
      </w:r>
    </w:p>
    <w:p w:rsidR="00AA0E3A" w:rsidRDefault="00A77CB8" w:rsidP="007855EE">
      <w:pPr>
        <w:jc w:val="both"/>
        <w:rPr>
          <w:rFonts w:ascii="Arial" w:hAnsi="Arial" w:cs="Times New Roman"/>
          <w:b/>
          <w:sz w:val="20"/>
          <w:u w:val="single"/>
        </w:rPr>
      </w:pPr>
      <w:r>
        <w:rPr>
          <w:rFonts w:ascii="Arial" w:hAnsi="Arial"/>
          <w:color w:val="222222"/>
          <w:sz w:val="20"/>
          <w:szCs w:val="17"/>
          <w:shd w:val="clear" w:color="auto" w:fill="FFFFFF"/>
          <w:lang w:eastAsia="es-ES_tradnl"/>
        </w:rPr>
        <w:t>El presupuesto de la oficina de sustentabi</w:t>
      </w:r>
      <w:r w:rsidR="009C777B">
        <w:rPr>
          <w:rFonts w:ascii="Arial" w:hAnsi="Arial"/>
          <w:color w:val="222222"/>
          <w:sz w:val="20"/>
          <w:szCs w:val="17"/>
          <w:shd w:val="clear" w:color="auto" w:fill="FFFFFF"/>
          <w:lang w:eastAsia="es-ES_tradnl"/>
        </w:rPr>
        <w:t>lidad será centralizado a travé</w:t>
      </w:r>
      <w:r>
        <w:rPr>
          <w:rFonts w:ascii="Arial" w:hAnsi="Arial"/>
          <w:color w:val="222222"/>
          <w:sz w:val="20"/>
          <w:szCs w:val="17"/>
          <w:shd w:val="clear" w:color="auto" w:fill="FFFFFF"/>
          <w:lang w:eastAsia="es-ES_tradnl"/>
        </w:rPr>
        <w:t>s de la Dirección de Plani</w:t>
      </w:r>
      <w:r w:rsidR="009C777B">
        <w:rPr>
          <w:rFonts w:ascii="Arial" w:hAnsi="Arial"/>
          <w:color w:val="222222"/>
          <w:sz w:val="20"/>
          <w:szCs w:val="17"/>
          <w:shd w:val="clear" w:color="auto" w:fill="FFFFFF"/>
          <w:lang w:eastAsia="es-ES_tradnl"/>
        </w:rPr>
        <w:t>ficación y gestionado desde el D</w:t>
      </w:r>
      <w:r>
        <w:rPr>
          <w:rFonts w:ascii="Arial" w:hAnsi="Arial"/>
          <w:color w:val="222222"/>
          <w:sz w:val="20"/>
          <w:szCs w:val="17"/>
          <w:shd w:val="clear" w:color="auto" w:fill="FFFFFF"/>
          <w:lang w:eastAsia="es-ES_tradnl"/>
        </w:rPr>
        <w:t>epartamento de Infraestructura</w:t>
      </w:r>
      <w:r w:rsidR="007A1045">
        <w:rPr>
          <w:rFonts w:ascii="Arial" w:hAnsi="Arial"/>
          <w:color w:val="222222"/>
          <w:sz w:val="20"/>
          <w:szCs w:val="17"/>
          <w:shd w:val="clear" w:color="auto" w:fill="FFFFFF"/>
          <w:lang w:eastAsia="es-ES_tradnl"/>
        </w:rPr>
        <w:t>.</w:t>
      </w:r>
    </w:p>
    <w:p w:rsidR="00AA0E3A" w:rsidRDefault="00AA0E3A" w:rsidP="00AA0E3A">
      <w:pPr>
        <w:ind w:right="-709"/>
        <w:rPr>
          <w:rFonts w:ascii="Arial" w:hAnsi="Arial" w:cs="Times New Roman"/>
          <w:b/>
          <w:sz w:val="20"/>
          <w:u w:val="single"/>
        </w:rPr>
      </w:pPr>
    </w:p>
    <w:p w:rsidR="009413C8" w:rsidRPr="009413C8" w:rsidRDefault="009413C8" w:rsidP="00AA0E3A">
      <w:pPr>
        <w:rPr>
          <w:rFonts w:ascii="Arial" w:hAnsi="Arial"/>
          <w:sz w:val="20"/>
        </w:rPr>
      </w:pPr>
    </w:p>
    <w:sectPr w:rsidR="009413C8" w:rsidRPr="009413C8" w:rsidSect="009413C8">
      <w:headerReference w:type="even" r:id="rId10"/>
      <w:headerReference w:type="default" r:id="rId11"/>
      <w:footerReference w:type="even" r:id="rId12"/>
      <w:footerReference w:type="default" r:id="rId13"/>
      <w:headerReference w:type="first" r:id="rId14"/>
      <w:footerReference w:type="first" r:id="rId15"/>
      <w:pgSz w:w="12240" w:h="15840"/>
      <w:pgMar w:top="1417" w:right="1701" w:bottom="1417" w:left="1701" w:header="708" w:footer="708" w:gutter="0"/>
      <w:cols w:space="708"/>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8" w:author="pedro lira" w:date="2015-04-17T12:20:00Z" w:initials="pl">
    <w:p w:rsidR="00B07209" w:rsidRDefault="00B07209">
      <w:pPr>
        <w:pStyle w:val="Textocomentario"/>
      </w:pPr>
      <w:r>
        <w:rPr>
          <w:rStyle w:val="Refdecomentario"/>
        </w:rPr>
        <w:annotationRef/>
      </w:r>
      <w:r>
        <w:t xml:space="preserve">Teóricamente, sustentabilidad se refiere a un aspecto netamente ambiental (que las próximas generaciones tengan las mismas ventajas que las nuestras) y sostenibilidad se refiere más propiamente a aspectos económicos      </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E62" w:rsidRDefault="00741E62" w:rsidP="007855EE">
      <w:pPr>
        <w:spacing w:after="0"/>
      </w:pPr>
      <w:r>
        <w:separator/>
      </w:r>
    </w:p>
  </w:endnote>
  <w:endnote w:type="continuationSeparator" w:id="0">
    <w:p w:rsidR="00741E62" w:rsidRDefault="00741E62" w:rsidP="007855EE">
      <w:pPr>
        <w:spacing w:after="0"/>
      </w:pPr>
      <w:r>
        <w:continuationSeparator/>
      </w:r>
    </w:p>
  </w:endnote>
  <w:endnote w:type="continuationNotice" w:id="1">
    <w:p w:rsidR="00741E62" w:rsidRDefault="00741E6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A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 w:name="MyriadPro-Regular">
    <w:altName w:val="Myriad Pro"/>
    <w:panose1 w:val="00000000000000000000"/>
    <w:charset w:val="4D"/>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EB0" w:rsidRDefault="005E1EB0">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E62" w:rsidRDefault="00741E62">
    <w:pPr>
      <w:pStyle w:val="Piedepgina"/>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EB0" w:rsidRDefault="005E1EB0">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E62" w:rsidRDefault="00741E62" w:rsidP="007855EE">
      <w:pPr>
        <w:spacing w:after="0"/>
      </w:pPr>
      <w:r>
        <w:separator/>
      </w:r>
    </w:p>
  </w:footnote>
  <w:footnote w:type="continuationSeparator" w:id="0">
    <w:p w:rsidR="00741E62" w:rsidRDefault="00741E62" w:rsidP="007855EE">
      <w:pPr>
        <w:spacing w:after="0"/>
      </w:pPr>
      <w:r>
        <w:continuationSeparator/>
      </w:r>
    </w:p>
  </w:footnote>
  <w:footnote w:type="continuationNotice" w:id="1">
    <w:p w:rsidR="00741E62" w:rsidRDefault="00741E62">
      <w:pPr>
        <w:spacing w:after="0"/>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E62" w:rsidRDefault="006719C3" w:rsidP="00BC52B7">
    <w:pPr>
      <w:pStyle w:val="Encabezado"/>
      <w:framePr w:wrap="around" w:vAnchor="text" w:hAnchor="margin" w:xAlign="center" w:y="1"/>
      <w:rPr>
        <w:rStyle w:val="Nmerodepgina"/>
        <w:sz w:val="24"/>
        <w:szCs w:val="24"/>
        <w:lang w:val="es-ES_tradnl"/>
      </w:rPr>
    </w:pPr>
    <w:r>
      <w:rPr>
        <w:rStyle w:val="Nmerodepgina"/>
      </w:rPr>
      <w:fldChar w:fldCharType="begin"/>
    </w:r>
    <w:r w:rsidR="00741E62">
      <w:rPr>
        <w:rStyle w:val="Nmerodepgina"/>
      </w:rPr>
      <w:instrText xml:space="preserve">PAGE  </w:instrText>
    </w:r>
    <w:r>
      <w:rPr>
        <w:rStyle w:val="Nmerodepgina"/>
      </w:rPr>
      <w:fldChar w:fldCharType="end"/>
    </w:r>
  </w:p>
  <w:p w:rsidR="00741E62" w:rsidRDefault="00741E62">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E62" w:rsidRDefault="006719C3" w:rsidP="00BC52B7">
    <w:pPr>
      <w:pStyle w:val="Encabezado"/>
      <w:framePr w:wrap="around" w:vAnchor="text" w:hAnchor="margin" w:xAlign="center" w:y="1"/>
      <w:rPr>
        <w:rStyle w:val="Nmerodepgina"/>
        <w:sz w:val="24"/>
        <w:szCs w:val="24"/>
        <w:lang w:val="es-ES_tradnl"/>
      </w:rPr>
    </w:pPr>
    <w:r>
      <w:rPr>
        <w:rStyle w:val="Nmerodepgina"/>
      </w:rPr>
      <w:fldChar w:fldCharType="begin"/>
    </w:r>
    <w:r w:rsidR="00741E62">
      <w:rPr>
        <w:rStyle w:val="Nmerodepgina"/>
      </w:rPr>
      <w:instrText xml:space="preserve">PAGE  </w:instrText>
    </w:r>
    <w:r>
      <w:rPr>
        <w:rStyle w:val="Nmerodepgina"/>
      </w:rPr>
      <w:fldChar w:fldCharType="separate"/>
    </w:r>
    <w:r w:rsidR="00EC4038">
      <w:rPr>
        <w:rStyle w:val="Nmerodepgina"/>
        <w:noProof/>
      </w:rPr>
      <w:t>6</w:t>
    </w:r>
    <w:r>
      <w:rPr>
        <w:rStyle w:val="Nmerodepgina"/>
      </w:rPr>
      <w:fldChar w:fldCharType="end"/>
    </w:r>
  </w:p>
  <w:p w:rsidR="004E1809" w:rsidRDefault="004E1809" w:rsidP="007E4D83">
    <w:pPr>
      <w:pStyle w:val="Encabezado"/>
      <w:tabs>
        <w:tab w:val="clear" w:pos="4419"/>
        <w:tab w:val="clear" w:pos="8838"/>
        <w:tab w:val="left" w:pos="6200"/>
      </w:tabs>
    </w:pPr>
    <w:r w:rsidRPr="00060E75">
      <w:rPr>
        <w:rFonts w:ascii="Arial" w:eastAsia="Times New Roman" w:hAnsi="Arial" w:cs="Times New Roman"/>
        <w:noProof/>
        <w:sz w:val="20"/>
        <w:szCs w:val="20"/>
        <w:lang w:val="es-ES" w:eastAsia="es-ES"/>
      </w:rPr>
      <w:drawing>
        <wp:inline distT="0" distB="0" distL="0" distR="0">
          <wp:extent cx="677545" cy="677545"/>
          <wp:effectExtent l="0" t="0" r="0" b="0"/>
          <wp:docPr id="1" name="Imagen 8" descr="UM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CE.jpg"/>
                  <pic:cNvPicPr/>
                </pic:nvPicPr>
                <pic:blipFill>
                  <a:blip r:embed="rId1"/>
                  <a:stretch>
                    <a:fillRect/>
                  </a:stretch>
                </pic:blipFill>
                <pic:spPr>
                  <a:xfrm>
                    <a:off x="0" y="0"/>
                    <a:ext cx="677545" cy="677545"/>
                  </a:xfrm>
                  <a:prstGeom prst="rect">
                    <a:avLst/>
                  </a:prstGeom>
                </pic:spPr>
              </pic:pic>
            </a:graphicData>
          </a:graphic>
        </wp:inline>
      </w:drawing>
    </w:r>
    <w:r>
      <w:t xml:space="preserve">          </w:t>
    </w:r>
    <w:r>
      <w:tab/>
    </w:r>
    <w:r w:rsidR="005E1EB0">
      <w:t xml:space="preserve">                              </w:t>
    </w:r>
    <w:r w:rsidR="005E1EB0">
      <w:rPr>
        <w:rFonts w:ascii="Arial" w:eastAsia="Times New Roman" w:hAnsi="Arial" w:cs="Times New Roman"/>
        <w:noProof/>
        <w:sz w:val="20"/>
        <w:szCs w:val="20"/>
        <w:lang w:val="es-ES" w:eastAsia="es-ES"/>
      </w:rPr>
      <w:drawing>
        <wp:inline distT="0" distB="0" distL="0" distR="0">
          <wp:extent cx="693322" cy="685165"/>
          <wp:effectExtent l="0" t="0" r="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Sustentabilidad170.jpg"/>
                  <pic:cNvPicPr/>
                </pic:nvPicPr>
                <pic:blipFill>
                  <a:blip r:embed="rId2">
                    <a:extLst>
                      <a:ext uri="{28A0092B-C50C-407E-A947-70E740481C1C}">
                        <a14:useLocalDpi xmlns:a14="http://schemas.microsoft.com/office/drawing/2010/main" val="0"/>
                      </a:ext>
                    </a:extLst>
                  </a:blip>
                  <a:stretch>
                    <a:fillRect/>
                  </a:stretch>
                </pic:blipFill>
                <pic:spPr>
                  <a:xfrm>
                    <a:off x="0" y="0"/>
                    <a:ext cx="693666" cy="685505"/>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EB0" w:rsidRDefault="005E1EB0">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1BD8"/>
    <w:multiLevelType w:val="hybridMultilevel"/>
    <w:tmpl w:val="9CEA4B82"/>
    <w:lvl w:ilvl="0" w:tplc="040A0001">
      <w:start w:val="1"/>
      <w:numFmt w:val="bullet"/>
      <w:lvlText w:val=""/>
      <w:lvlJc w:val="left"/>
      <w:pPr>
        <w:ind w:left="644" w:hanging="360"/>
      </w:pPr>
      <w:rPr>
        <w:rFonts w:ascii="Symbol" w:hAnsi="Symbol" w:hint="default"/>
      </w:rPr>
    </w:lvl>
    <w:lvl w:ilvl="1" w:tplc="040A0019">
      <w:start w:val="1"/>
      <w:numFmt w:val="lowerLetter"/>
      <w:lvlText w:val="%2."/>
      <w:lvlJc w:val="left"/>
      <w:pPr>
        <w:ind w:left="1364" w:hanging="360"/>
      </w:pPr>
    </w:lvl>
    <w:lvl w:ilvl="2" w:tplc="040A001B" w:tentative="1">
      <w:start w:val="1"/>
      <w:numFmt w:val="lowerRoman"/>
      <w:lvlText w:val="%3."/>
      <w:lvlJc w:val="right"/>
      <w:pPr>
        <w:ind w:left="2084" w:hanging="180"/>
      </w:pPr>
    </w:lvl>
    <w:lvl w:ilvl="3" w:tplc="040A000F" w:tentative="1">
      <w:start w:val="1"/>
      <w:numFmt w:val="decimal"/>
      <w:lvlText w:val="%4."/>
      <w:lvlJc w:val="left"/>
      <w:pPr>
        <w:ind w:left="2804" w:hanging="360"/>
      </w:pPr>
    </w:lvl>
    <w:lvl w:ilvl="4" w:tplc="040A0019" w:tentative="1">
      <w:start w:val="1"/>
      <w:numFmt w:val="lowerLetter"/>
      <w:lvlText w:val="%5."/>
      <w:lvlJc w:val="left"/>
      <w:pPr>
        <w:ind w:left="3524" w:hanging="360"/>
      </w:pPr>
    </w:lvl>
    <w:lvl w:ilvl="5" w:tplc="040A001B" w:tentative="1">
      <w:start w:val="1"/>
      <w:numFmt w:val="lowerRoman"/>
      <w:lvlText w:val="%6."/>
      <w:lvlJc w:val="right"/>
      <w:pPr>
        <w:ind w:left="4244" w:hanging="180"/>
      </w:pPr>
    </w:lvl>
    <w:lvl w:ilvl="6" w:tplc="040A000F" w:tentative="1">
      <w:start w:val="1"/>
      <w:numFmt w:val="decimal"/>
      <w:lvlText w:val="%7."/>
      <w:lvlJc w:val="left"/>
      <w:pPr>
        <w:ind w:left="4964" w:hanging="360"/>
      </w:pPr>
    </w:lvl>
    <w:lvl w:ilvl="7" w:tplc="040A0019" w:tentative="1">
      <w:start w:val="1"/>
      <w:numFmt w:val="lowerLetter"/>
      <w:lvlText w:val="%8."/>
      <w:lvlJc w:val="left"/>
      <w:pPr>
        <w:ind w:left="5684" w:hanging="360"/>
      </w:pPr>
    </w:lvl>
    <w:lvl w:ilvl="8" w:tplc="040A001B" w:tentative="1">
      <w:start w:val="1"/>
      <w:numFmt w:val="lowerRoman"/>
      <w:lvlText w:val="%9."/>
      <w:lvlJc w:val="right"/>
      <w:pPr>
        <w:ind w:left="6404" w:hanging="180"/>
      </w:pPr>
    </w:lvl>
  </w:abstractNum>
  <w:abstractNum w:abstractNumId="1">
    <w:nsid w:val="016A5E19"/>
    <w:multiLevelType w:val="hybridMultilevel"/>
    <w:tmpl w:val="394C717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Aria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Arial"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Arial"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3AA39D6"/>
    <w:multiLevelType w:val="hybridMultilevel"/>
    <w:tmpl w:val="7E668A7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04C12205"/>
    <w:multiLevelType w:val="hybridMultilevel"/>
    <w:tmpl w:val="9B5C8016"/>
    <w:lvl w:ilvl="0" w:tplc="040A0001">
      <w:start w:val="1"/>
      <w:numFmt w:val="bullet"/>
      <w:lvlText w:val=""/>
      <w:lvlJc w:val="left"/>
      <w:pPr>
        <w:ind w:left="720" w:hanging="360"/>
      </w:pPr>
      <w:rPr>
        <w:rFonts w:ascii="Symbol" w:hAnsi="Symbol"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05A068F8"/>
    <w:multiLevelType w:val="hybridMultilevel"/>
    <w:tmpl w:val="8D3A5EBC"/>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Arial"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Arial"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Arial" w:hint="default"/>
      </w:rPr>
    </w:lvl>
    <w:lvl w:ilvl="8" w:tplc="340A0005" w:tentative="1">
      <w:start w:val="1"/>
      <w:numFmt w:val="bullet"/>
      <w:lvlText w:val=""/>
      <w:lvlJc w:val="left"/>
      <w:pPr>
        <w:ind w:left="6840" w:hanging="360"/>
      </w:pPr>
      <w:rPr>
        <w:rFonts w:ascii="Wingdings" w:hAnsi="Wingdings" w:hint="default"/>
      </w:rPr>
    </w:lvl>
  </w:abstractNum>
  <w:abstractNum w:abstractNumId="5">
    <w:nsid w:val="0DA066B9"/>
    <w:multiLevelType w:val="hybridMultilevel"/>
    <w:tmpl w:val="F91A1874"/>
    <w:lvl w:ilvl="0" w:tplc="040A0001">
      <w:start w:val="1"/>
      <w:numFmt w:val="bullet"/>
      <w:lvlText w:val=""/>
      <w:lvlJc w:val="left"/>
      <w:pPr>
        <w:ind w:left="644" w:hanging="360"/>
      </w:pPr>
      <w:rPr>
        <w:rFonts w:ascii="Symbol" w:hAnsi="Symbol" w:hint="default"/>
      </w:rPr>
    </w:lvl>
    <w:lvl w:ilvl="1" w:tplc="040A0001">
      <w:start w:val="1"/>
      <w:numFmt w:val="bullet"/>
      <w:lvlText w:val=""/>
      <w:lvlJc w:val="left"/>
      <w:pPr>
        <w:ind w:left="1364" w:hanging="360"/>
      </w:pPr>
      <w:rPr>
        <w:rFonts w:ascii="Symbol" w:hAnsi="Symbol" w:hint="default"/>
      </w:rPr>
    </w:lvl>
    <w:lvl w:ilvl="2" w:tplc="591CE38E">
      <w:numFmt w:val="bullet"/>
      <w:lvlText w:val="-"/>
      <w:lvlJc w:val="left"/>
      <w:pPr>
        <w:ind w:left="2264" w:hanging="360"/>
      </w:pPr>
      <w:rPr>
        <w:rFonts w:ascii="Arial" w:eastAsiaTheme="minorHAnsi" w:hAnsi="Arial" w:cs="Times New Roman" w:hint="default"/>
        <w:sz w:val="24"/>
      </w:rPr>
    </w:lvl>
    <w:lvl w:ilvl="3" w:tplc="040A000F" w:tentative="1">
      <w:start w:val="1"/>
      <w:numFmt w:val="decimal"/>
      <w:lvlText w:val="%4."/>
      <w:lvlJc w:val="left"/>
      <w:pPr>
        <w:ind w:left="2804" w:hanging="360"/>
      </w:pPr>
    </w:lvl>
    <w:lvl w:ilvl="4" w:tplc="040A0019" w:tentative="1">
      <w:start w:val="1"/>
      <w:numFmt w:val="lowerLetter"/>
      <w:lvlText w:val="%5."/>
      <w:lvlJc w:val="left"/>
      <w:pPr>
        <w:ind w:left="3524" w:hanging="360"/>
      </w:pPr>
    </w:lvl>
    <w:lvl w:ilvl="5" w:tplc="040A001B" w:tentative="1">
      <w:start w:val="1"/>
      <w:numFmt w:val="lowerRoman"/>
      <w:lvlText w:val="%6."/>
      <w:lvlJc w:val="right"/>
      <w:pPr>
        <w:ind w:left="4244" w:hanging="180"/>
      </w:pPr>
    </w:lvl>
    <w:lvl w:ilvl="6" w:tplc="040A000F" w:tentative="1">
      <w:start w:val="1"/>
      <w:numFmt w:val="decimal"/>
      <w:lvlText w:val="%7."/>
      <w:lvlJc w:val="left"/>
      <w:pPr>
        <w:ind w:left="4964" w:hanging="360"/>
      </w:pPr>
    </w:lvl>
    <w:lvl w:ilvl="7" w:tplc="040A0019" w:tentative="1">
      <w:start w:val="1"/>
      <w:numFmt w:val="lowerLetter"/>
      <w:lvlText w:val="%8."/>
      <w:lvlJc w:val="left"/>
      <w:pPr>
        <w:ind w:left="5684" w:hanging="360"/>
      </w:pPr>
    </w:lvl>
    <w:lvl w:ilvl="8" w:tplc="040A001B" w:tentative="1">
      <w:start w:val="1"/>
      <w:numFmt w:val="lowerRoman"/>
      <w:lvlText w:val="%9."/>
      <w:lvlJc w:val="right"/>
      <w:pPr>
        <w:ind w:left="6404" w:hanging="180"/>
      </w:pPr>
    </w:lvl>
  </w:abstractNum>
  <w:abstractNum w:abstractNumId="6">
    <w:nsid w:val="103A2ADC"/>
    <w:multiLevelType w:val="hybridMultilevel"/>
    <w:tmpl w:val="EF622B6C"/>
    <w:lvl w:ilvl="0" w:tplc="5B786802">
      <w:start w:val="1"/>
      <w:numFmt w:val="bullet"/>
      <w:lvlText w:val="•"/>
      <w:lvlJc w:val="left"/>
      <w:pPr>
        <w:tabs>
          <w:tab w:val="num" w:pos="720"/>
        </w:tabs>
        <w:ind w:left="720" w:hanging="360"/>
      </w:pPr>
      <w:rPr>
        <w:rFonts w:ascii="Arial" w:hAnsi="Arial" w:hint="default"/>
      </w:rPr>
    </w:lvl>
    <w:lvl w:ilvl="1" w:tplc="A7169CA2" w:tentative="1">
      <w:start w:val="1"/>
      <w:numFmt w:val="bullet"/>
      <w:lvlText w:val="•"/>
      <w:lvlJc w:val="left"/>
      <w:pPr>
        <w:tabs>
          <w:tab w:val="num" w:pos="1440"/>
        </w:tabs>
        <w:ind w:left="1440" w:hanging="360"/>
      </w:pPr>
      <w:rPr>
        <w:rFonts w:ascii="Arial" w:hAnsi="Arial" w:hint="default"/>
      </w:rPr>
    </w:lvl>
    <w:lvl w:ilvl="2" w:tplc="7B6C422C" w:tentative="1">
      <w:start w:val="1"/>
      <w:numFmt w:val="bullet"/>
      <w:lvlText w:val="•"/>
      <w:lvlJc w:val="left"/>
      <w:pPr>
        <w:tabs>
          <w:tab w:val="num" w:pos="2160"/>
        </w:tabs>
        <w:ind w:left="2160" w:hanging="360"/>
      </w:pPr>
      <w:rPr>
        <w:rFonts w:ascii="Arial" w:hAnsi="Arial" w:hint="default"/>
      </w:rPr>
    </w:lvl>
    <w:lvl w:ilvl="3" w:tplc="12E6426C" w:tentative="1">
      <w:start w:val="1"/>
      <w:numFmt w:val="bullet"/>
      <w:lvlText w:val="•"/>
      <w:lvlJc w:val="left"/>
      <w:pPr>
        <w:tabs>
          <w:tab w:val="num" w:pos="2880"/>
        </w:tabs>
        <w:ind w:left="2880" w:hanging="360"/>
      </w:pPr>
      <w:rPr>
        <w:rFonts w:ascii="Arial" w:hAnsi="Arial" w:hint="default"/>
      </w:rPr>
    </w:lvl>
    <w:lvl w:ilvl="4" w:tplc="AB3EE17E" w:tentative="1">
      <w:start w:val="1"/>
      <w:numFmt w:val="bullet"/>
      <w:lvlText w:val="•"/>
      <w:lvlJc w:val="left"/>
      <w:pPr>
        <w:tabs>
          <w:tab w:val="num" w:pos="3600"/>
        </w:tabs>
        <w:ind w:left="3600" w:hanging="360"/>
      </w:pPr>
      <w:rPr>
        <w:rFonts w:ascii="Arial" w:hAnsi="Arial" w:hint="default"/>
      </w:rPr>
    </w:lvl>
    <w:lvl w:ilvl="5" w:tplc="639CC070" w:tentative="1">
      <w:start w:val="1"/>
      <w:numFmt w:val="bullet"/>
      <w:lvlText w:val="•"/>
      <w:lvlJc w:val="left"/>
      <w:pPr>
        <w:tabs>
          <w:tab w:val="num" w:pos="4320"/>
        </w:tabs>
        <w:ind w:left="4320" w:hanging="360"/>
      </w:pPr>
      <w:rPr>
        <w:rFonts w:ascii="Arial" w:hAnsi="Arial" w:hint="default"/>
      </w:rPr>
    </w:lvl>
    <w:lvl w:ilvl="6" w:tplc="FB4EA8DE" w:tentative="1">
      <w:start w:val="1"/>
      <w:numFmt w:val="bullet"/>
      <w:lvlText w:val="•"/>
      <w:lvlJc w:val="left"/>
      <w:pPr>
        <w:tabs>
          <w:tab w:val="num" w:pos="5040"/>
        </w:tabs>
        <w:ind w:left="5040" w:hanging="360"/>
      </w:pPr>
      <w:rPr>
        <w:rFonts w:ascii="Arial" w:hAnsi="Arial" w:hint="default"/>
      </w:rPr>
    </w:lvl>
    <w:lvl w:ilvl="7" w:tplc="D806DC2C" w:tentative="1">
      <w:start w:val="1"/>
      <w:numFmt w:val="bullet"/>
      <w:lvlText w:val="•"/>
      <w:lvlJc w:val="left"/>
      <w:pPr>
        <w:tabs>
          <w:tab w:val="num" w:pos="5760"/>
        </w:tabs>
        <w:ind w:left="5760" w:hanging="360"/>
      </w:pPr>
      <w:rPr>
        <w:rFonts w:ascii="Arial" w:hAnsi="Arial" w:hint="default"/>
      </w:rPr>
    </w:lvl>
    <w:lvl w:ilvl="8" w:tplc="40DA4F2A" w:tentative="1">
      <w:start w:val="1"/>
      <w:numFmt w:val="bullet"/>
      <w:lvlText w:val="•"/>
      <w:lvlJc w:val="left"/>
      <w:pPr>
        <w:tabs>
          <w:tab w:val="num" w:pos="6480"/>
        </w:tabs>
        <w:ind w:left="6480" w:hanging="360"/>
      </w:pPr>
      <w:rPr>
        <w:rFonts w:ascii="Arial" w:hAnsi="Arial" w:hint="default"/>
      </w:rPr>
    </w:lvl>
  </w:abstractNum>
  <w:abstractNum w:abstractNumId="7">
    <w:nsid w:val="15C022B2"/>
    <w:multiLevelType w:val="hybridMultilevel"/>
    <w:tmpl w:val="9E7CA0F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Aria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Arial"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Arial"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20355AAE"/>
    <w:multiLevelType w:val="hybridMultilevel"/>
    <w:tmpl w:val="04A455C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nsid w:val="20B85AE1"/>
    <w:multiLevelType w:val="hybridMultilevel"/>
    <w:tmpl w:val="AA80648C"/>
    <w:lvl w:ilvl="0" w:tplc="8048BCFC">
      <w:start w:val="2"/>
      <w:numFmt w:val="bullet"/>
      <w:lvlText w:val="-"/>
      <w:lvlJc w:val="left"/>
      <w:pPr>
        <w:ind w:left="720" w:hanging="360"/>
      </w:pPr>
      <w:rPr>
        <w:rFonts w:ascii="Calibri" w:eastAsia="Times New Roman" w:hAnsi="Calibri" w:cs="Century Gothic" w:hint="default"/>
      </w:rPr>
    </w:lvl>
    <w:lvl w:ilvl="1" w:tplc="340A0003" w:tentative="1">
      <w:start w:val="1"/>
      <w:numFmt w:val="bullet"/>
      <w:lvlText w:val="o"/>
      <w:lvlJc w:val="left"/>
      <w:pPr>
        <w:ind w:left="1440" w:hanging="360"/>
      </w:pPr>
      <w:rPr>
        <w:rFonts w:ascii="Courier New" w:hAnsi="Courier New" w:cs="Aria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Arial"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Arial"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2C957B39"/>
    <w:multiLevelType w:val="hybridMultilevel"/>
    <w:tmpl w:val="3A5C3D00"/>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1">
    <w:nsid w:val="31511F84"/>
    <w:multiLevelType w:val="hybridMultilevel"/>
    <w:tmpl w:val="5FA0FB6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Aria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Arial"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Arial"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32C736B1"/>
    <w:multiLevelType w:val="hybridMultilevel"/>
    <w:tmpl w:val="B36CB7D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nsid w:val="32FC3C7C"/>
    <w:multiLevelType w:val="hybridMultilevel"/>
    <w:tmpl w:val="DE1451D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33F20A43"/>
    <w:multiLevelType w:val="hybridMultilevel"/>
    <w:tmpl w:val="CF52FCB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Aria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Arial"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Arial"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37D5387B"/>
    <w:multiLevelType w:val="hybridMultilevel"/>
    <w:tmpl w:val="E5DCDC9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Aria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Arial"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Arial"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38427704"/>
    <w:multiLevelType w:val="hybridMultilevel"/>
    <w:tmpl w:val="3C7A8A70"/>
    <w:lvl w:ilvl="0" w:tplc="931E7AC4">
      <w:start w:val="1"/>
      <w:numFmt w:val="bullet"/>
      <w:lvlText w:val="•"/>
      <w:lvlJc w:val="left"/>
      <w:pPr>
        <w:tabs>
          <w:tab w:val="num" w:pos="644"/>
        </w:tabs>
        <w:ind w:left="644" w:hanging="360"/>
      </w:pPr>
      <w:rPr>
        <w:rFonts w:ascii="Arial" w:hAnsi="Arial" w:hint="default"/>
      </w:rPr>
    </w:lvl>
    <w:lvl w:ilvl="1" w:tplc="2BA0F5CA" w:tentative="1">
      <w:start w:val="1"/>
      <w:numFmt w:val="bullet"/>
      <w:lvlText w:val="•"/>
      <w:lvlJc w:val="left"/>
      <w:pPr>
        <w:tabs>
          <w:tab w:val="num" w:pos="1440"/>
        </w:tabs>
        <w:ind w:left="1440" w:hanging="360"/>
      </w:pPr>
      <w:rPr>
        <w:rFonts w:ascii="Arial" w:hAnsi="Arial" w:hint="default"/>
      </w:rPr>
    </w:lvl>
    <w:lvl w:ilvl="2" w:tplc="DF8A5076" w:tentative="1">
      <w:start w:val="1"/>
      <w:numFmt w:val="bullet"/>
      <w:lvlText w:val="•"/>
      <w:lvlJc w:val="left"/>
      <w:pPr>
        <w:tabs>
          <w:tab w:val="num" w:pos="2160"/>
        </w:tabs>
        <w:ind w:left="2160" w:hanging="360"/>
      </w:pPr>
      <w:rPr>
        <w:rFonts w:ascii="Arial" w:hAnsi="Arial" w:hint="default"/>
      </w:rPr>
    </w:lvl>
    <w:lvl w:ilvl="3" w:tplc="198A14D2" w:tentative="1">
      <w:start w:val="1"/>
      <w:numFmt w:val="bullet"/>
      <w:lvlText w:val="•"/>
      <w:lvlJc w:val="left"/>
      <w:pPr>
        <w:tabs>
          <w:tab w:val="num" w:pos="2880"/>
        </w:tabs>
        <w:ind w:left="2880" w:hanging="360"/>
      </w:pPr>
      <w:rPr>
        <w:rFonts w:ascii="Arial" w:hAnsi="Arial" w:hint="default"/>
      </w:rPr>
    </w:lvl>
    <w:lvl w:ilvl="4" w:tplc="FAB0B97C" w:tentative="1">
      <w:start w:val="1"/>
      <w:numFmt w:val="bullet"/>
      <w:lvlText w:val="•"/>
      <w:lvlJc w:val="left"/>
      <w:pPr>
        <w:tabs>
          <w:tab w:val="num" w:pos="3600"/>
        </w:tabs>
        <w:ind w:left="3600" w:hanging="360"/>
      </w:pPr>
      <w:rPr>
        <w:rFonts w:ascii="Arial" w:hAnsi="Arial" w:hint="default"/>
      </w:rPr>
    </w:lvl>
    <w:lvl w:ilvl="5" w:tplc="4EACB030" w:tentative="1">
      <w:start w:val="1"/>
      <w:numFmt w:val="bullet"/>
      <w:lvlText w:val="•"/>
      <w:lvlJc w:val="left"/>
      <w:pPr>
        <w:tabs>
          <w:tab w:val="num" w:pos="4320"/>
        </w:tabs>
        <w:ind w:left="4320" w:hanging="360"/>
      </w:pPr>
      <w:rPr>
        <w:rFonts w:ascii="Arial" w:hAnsi="Arial" w:hint="default"/>
      </w:rPr>
    </w:lvl>
    <w:lvl w:ilvl="6" w:tplc="CCC66D52" w:tentative="1">
      <w:start w:val="1"/>
      <w:numFmt w:val="bullet"/>
      <w:lvlText w:val="•"/>
      <w:lvlJc w:val="left"/>
      <w:pPr>
        <w:tabs>
          <w:tab w:val="num" w:pos="5040"/>
        </w:tabs>
        <w:ind w:left="5040" w:hanging="360"/>
      </w:pPr>
      <w:rPr>
        <w:rFonts w:ascii="Arial" w:hAnsi="Arial" w:hint="default"/>
      </w:rPr>
    </w:lvl>
    <w:lvl w:ilvl="7" w:tplc="44E47094" w:tentative="1">
      <w:start w:val="1"/>
      <w:numFmt w:val="bullet"/>
      <w:lvlText w:val="•"/>
      <w:lvlJc w:val="left"/>
      <w:pPr>
        <w:tabs>
          <w:tab w:val="num" w:pos="5760"/>
        </w:tabs>
        <w:ind w:left="5760" w:hanging="360"/>
      </w:pPr>
      <w:rPr>
        <w:rFonts w:ascii="Arial" w:hAnsi="Arial" w:hint="default"/>
      </w:rPr>
    </w:lvl>
    <w:lvl w:ilvl="8" w:tplc="736A2786" w:tentative="1">
      <w:start w:val="1"/>
      <w:numFmt w:val="bullet"/>
      <w:lvlText w:val="•"/>
      <w:lvlJc w:val="left"/>
      <w:pPr>
        <w:tabs>
          <w:tab w:val="num" w:pos="6480"/>
        </w:tabs>
        <w:ind w:left="6480" w:hanging="360"/>
      </w:pPr>
      <w:rPr>
        <w:rFonts w:ascii="Arial" w:hAnsi="Arial" w:hint="default"/>
      </w:rPr>
    </w:lvl>
  </w:abstractNum>
  <w:abstractNum w:abstractNumId="17">
    <w:nsid w:val="38C10F8A"/>
    <w:multiLevelType w:val="hybridMultilevel"/>
    <w:tmpl w:val="BACE1B56"/>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Arial"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Arial"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Arial" w:hint="default"/>
      </w:rPr>
    </w:lvl>
    <w:lvl w:ilvl="8" w:tplc="340A0005" w:tentative="1">
      <w:start w:val="1"/>
      <w:numFmt w:val="bullet"/>
      <w:lvlText w:val=""/>
      <w:lvlJc w:val="left"/>
      <w:pPr>
        <w:ind w:left="6840" w:hanging="360"/>
      </w:pPr>
      <w:rPr>
        <w:rFonts w:ascii="Wingdings" w:hAnsi="Wingdings" w:hint="default"/>
      </w:rPr>
    </w:lvl>
  </w:abstractNum>
  <w:abstractNum w:abstractNumId="18">
    <w:nsid w:val="3A870FEA"/>
    <w:multiLevelType w:val="hybridMultilevel"/>
    <w:tmpl w:val="5A32C12A"/>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Arial"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Arial"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Arial" w:hint="default"/>
      </w:rPr>
    </w:lvl>
    <w:lvl w:ilvl="8" w:tplc="340A0005" w:tentative="1">
      <w:start w:val="1"/>
      <w:numFmt w:val="bullet"/>
      <w:lvlText w:val=""/>
      <w:lvlJc w:val="left"/>
      <w:pPr>
        <w:ind w:left="6840" w:hanging="360"/>
      </w:pPr>
      <w:rPr>
        <w:rFonts w:ascii="Wingdings" w:hAnsi="Wingdings" w:hint="default"/>
      </w:rPr>
    </w:lvl>
  </w:abstractNum>
  <w:abstractNum w:abstractNumId="19">
    <w:nsid w:val="3B016874"/>
    <w:multiLevelType w:val="hybridMultilevel"/>
    <w:tmpl w:val="F3128640"/>
    <w:lvl w:ilvl="0" w:tplc="040A000F">
      <w:start w:val="1"/>
      <w:numFmt w:val="decimal"/>
      <w:lvlText w:val="%1."/>
      <w:lvlJc w:val="left"/>
      <w:pPr>
        <w:ind w:left="644" w:hanging="360"/>
      </w:pPr>
      <w:rPr>
        <w:rFonts w:hint="default"/>
      </w:rPr>
    </w:lvl>
    <w:lvl w:ilvl="1" w:tplc="2BA0F5CA" w:tentative="1">
      <w:start w:val="1"/>
      <w:numFmt w:val="bullet"/>
      <w:lvlText w:val="•"/>
      <w:lvlJc w:val="left"/>
      <w:pPr>
        <w:tabs>
          <w:tab w:val="num" w:pos="1440"/>
        </w:tabs>
        <w:ind w:left="1440" w:hanging="360"/>
      </w:pPr>
      <w:rPr>
        <w:rFonts w:ascii="Arial" w:hAnsi="Arial" w:hint="default"/>
      </w:rPr>
    </w:lvl>
    <w:lvl w:ilvl="2" w:tplc="DF8A5076" w:tentative="1">
      <w:start w:val="1"/>
      <w:numFmt w:val="bullet"/>
      <w:lvlText w:val="•"/>
      <w:lvlJc w:val="left"/>
      <w:pPr>
        <w:tabs>
          <w:tab w:val="num" w:pos="2160"/>
        </w:tabs>
        <w:ind w:left="2160" w:hanging="360"/>
      </w:pPr>
      <w:rPr>
        <w:rFonts w:ascii="Arial" w:hAnsi="Arial" w:hint="default"/>
      </w:rPr>
    </w:lvl>
    <w:lvl w:ilvl="3" w:tplc="198A14D2" w:tentative="1">
      <w:start w:val="1"/>
      <w:numFmt w:val="bullet"/>
      <w:lvlText w:val="•"/>
      <w:lvlJc w:val="left"/>
      <w:pPr>
        <w:tabs>
          <w:tab w:val="num" w:pos="2880"/>
        </w:tabs>
        <w:ind w:left="2880" w:hanging="360"/>
      </w:pPr>
      <w:rPr>
        <w:rFonts w:ascii="Arial" w:hAnsi="Arial" w:hint="default"/>
      </w:rPr>
    </w:lvl>
    <w:lvl w:ilvl="4" w:tplc="FAB0B97C" w:tentative="1">
      <w:start w:val="1"/>
      <w:numFmt w:val="bullet"/>
      <w:lvlText w:val="•"/>
      <w:lvlJc w:val="left"/>
      <w:pPr>
        <w:tabs>
          <w:tab w:val="num" w:pos="3600"/>
        </w:tabs>
        <w:ind w:left="3600" w:hanging="360"/>
      </w:pPr>
      <w:rPr>
        <w:rFonts w:ascii="Arial" w:hAnsi="Arial" w:hint="default"/>
      </w:rPr>
    </w:lvl>
    <w:lvl w:ilvl="5" w:tplc="4EACB030" w:tentative="1">
      <w:start w:val="1"/>
      <w:numFmt w:val="bullet"/>
      <w:lvlText w:val="•"/>
      <w:lvlJc w:val="left"/>
      <w:pPr>
        <w:tabs>
          <w:tab w:val="num" w:pos="4320"/>
        </w:tabs>
        <w:ind w:left="4320" w:hanging="360"/>
      </w:pPr>
      <w:rPr>
        <w:rFonts w:ascii="Arial" w:hAnsi="Arial" w:hint="default"/>
      </w:rPr>
    </w:lvl>
    <w:lvl w:ilvl="6" w:tplc="CCC66D52" w:tentative="1">
      <w:start w:val="1"/>
      <w:numFmt w:val="bullet"/>
      <w:lvlText w:val="•"/>
      <w:lvlJc w:val="left"/>
      <w:pPr>
        <w:tabs>
          <w:tab w:val="num" w:pos="5040"/>
        </w:tabs>
        <w:ind w:left="5040" w:hanging="360"/>
      </w:pPr>
      <w:rPr>
        <w:rFonts w:ascii="Arial" w:hAnsi="Arial" w:hint="default"/>
      </w:rPr>
    </w:lvl>
    <w:lvl w:ilvl="7" w:tplc="44E47094" w:tentative="1">
      <w:start w:val="1"/>
      <w:numFmt w:val="bullet"/>
      <w:lvlText w:val="•"/>
      <w:lvlJc w:val="left"/>
      <w:pPr>
        <w:tabs>
          <w:tab w:val="num" w:pos="5760"/>
        </w:tabs>
        <w:ind w:left="5760" w:hanging="360"/>
      </w:pPr>
      <w:rPr>
        <w:rFonts w:ascii="Arial" w:hAnsi="Arial" w:hint="default"/>
      </w:rPr>
    </w:lvl>
    <w:lvl w:ilvl="8" w:tplc="736A2786" w:tentative="1">
      <w:start w:val="1"/>
      <w:numFmt w:val="bullet"/>
      <w:lvlText w:val="•"/>
      <w:lvlJc w:val="left"/>
      <w:pPr>
        <w:tabs>
          <w:tab w:val="num" w:pos="6480"/>
        </w:tabs>
        <w:ind w:left="6480" w:hanging="360"/>
      </w:pPr>
      <w:rPr>
        <w:rFonts w:ascii="Arial" w:hAnsi="Arial" w:hint="default"/>
      </w:rPr>
    </w:lvl>
  </w:abstractNum>
  <w:abstractNum w:abstractNumId="20">
    <w:nsid w:val="3CFB2306"/>
    <w:multiLevelType w:val="hybridMultilevel"/>
    <w:tmpl w:val="9E3CFCB4"/>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Aria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Arial"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Arial" w:hint="default"/>
      </w:rPr>
    </w:lvl>
    <w:lvl w:ilvl="8" w:tplc="340A0005" w:tentative="1">
      <w:start w:val="1"/>
      <w:numFmt w:val="bullet"/>
      <w:lvlText w:val=""/>
      <w:lvlJc w:val="left"/>
      <w:pPr>
        <w:ind w:left="6480" w:hanging="360"/>
      </w:pPr>
      <w:rPr>
        <w:rFonts w:ascii="Wingdings" w:hAnsi="Wingdings" w:hint="default"/>
      </w:rPr>
    </w:lvl>
  </w:abstractNum>
  <w:abstractNum w:abstractNumId="21">
    <w:nsid w:val="3E156BBE"/>
    <w:multiLevelType w:val="hybridMultilevel"/>
    <w:tmpl w:val="417CC36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nsid w:val="43DA4B10"/>
    <w:multiLevelType w:val="hybridMultilevel"/>
    <w:tmpl w:val="F92A80FA"/>
    <w:lvl w:ilvl="0" w:tplc="040A0001">
      <w:start w:val="1"/>
      <w:numFmt w:val="bullet"/>
      <w:lvlText w:val=""/>
      <w:lvlJc w:val="left"/>
      <w:pPr>
        <w:ind w:left="720" w:hanging="360"/>
      </w:pPr>
      <w:rPr>
        <w:rFonts w:ascii="Symbol" w:hAnsi="Symbol"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nsid w:val="49D47E8D"/>
    <w:multiLevelType w:val="hybridMultilevel"/>
    <w:tmpl w:val="5F78F1F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Aria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Arial"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Arial" w:hint="default"/>
      </w:rPr>
    </w:lvl>
    <w:lvl w:ilvl="8" w:tplc="340A0005" w:tentative="1">
      <w:start w:val="1"/>
      <w:numFmt w:val="bullet"/>
      <w:lvlText w:val=""/>
      <w:lvlJc w:val="left"/>
      <w:pPr>
        <w:ind w:left="6480" w:hanging="360"/>
      </w:pPr>
      <w:rPr>
        <w:rFonts w:ascii="Wingdings" w:hAnsi="Wingdings" w:hint="default"/>
      </w:rPr>
    </w:lvl>
  </w:abstractNum>
  <w:abstractNum w:abstractNumId="24">
    <w:nsid w:val="4E4D2020"/>
    <w:multiLevelType w:val="hybridMultilevel"/>
    <w:tmpl w:val="4EE8B1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AA3745B"/>
    <w:multiLevelType w:val="hybridMultilevel"/>
    <w:tmpl w:val="0E4CE68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Aria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Arial"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Arial" w:hint="default"/>
      </w:rPr>
    </w:lvl>
    <w:lvl w:ilvl="8" w:tplc="340A0005" w:tentative="1">
      <w:start w:val="1"/>
      <w:numFmt w:val="bullet"/>
      <w:lvlText w:val=""/>
      <w:lvlJc w:val="left"/>
      <w:pPr>
        <w:ind w:left="6480" w:hanging="360"/>
      </w:pPr>
      <w:rPr>
        <w:rFonts w:ascii="Wingdings" w:hAnsi="Wingdings" w:hint="default"/>
      </w:rPr>
    </w:lvl>
  </w:abstractNum>
  <w:abstractNum w:abstractNumId="26">
    <w:nsid w:val="609A49B2"/>
    <w:multiLevelType w:val="hybridMultilevel"/>
    <w:tmpl w:val="FDF6881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Aria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Arial"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Arial" w:hint="default"/>
      </w:rPr>
    </w:lvl>
    <w:lvl w:ilvl="8" w:tplc="340A0005" w:tentative="1">
      <w:start w:val="1"/>
      <w:numFmt w:val="bullet"/>
      <w:lvlText w:val=""/>
      <w:lvlJc w:val="left"/>
      <w:pPr>
        <w:ind w:left="6480" w:hanging="360"/>
      </w:pPr>
      <w:rPr>
        <w:rFonts w:ascii="Wingdings" w:hAnsi="Wingdings" w:hint="default"/>
      </w:rPr>
    </w:lvl>
  </w:abstractNum>
  <w:abstractNum w:abstractNumId="27">
    <w:nsid w:val="62330CD1"/>
    <w:multiLevelType w:val="hybridMultilevel"/>
    <w:tmpl w:val="B86A298A"/>
    <w:lvl w:ilvl="0" w:tplc="040A000F">
      <w:start w:val="1"/>
      <w:numFmt w:val="decimal"/>
      <w:lvlText w:val="%1."/>
      <w:lvlJc w:val="left"/>
      <w:pPr>
        <w:ind w:left="1004" w:hanging="360"/>
      </w:pPr>
    </w:lvl>
    <w:lvl w:ilvl="1" w:tplc="040A0019" w:tentative="1">
      <w:start w:val="1"/>
      <w:numFmt w:val="lowerLetter"/>
      <w:lvlText w:val="%2."/>
      <w:lvlJc w:val="left"/>
      <w:pPr>
        <w:ind w:left="1724" w:hanging="360"/>
      </w:pPr>
    </w:lvl>
    <w:lvl w:ilvl="2" w:tplc="040A001B" w:tentative="1">
      <w:start w:val="1"/>
      <w:numFmt w:val="lowerRoman"/>
      <w:lvlText w:val="%3."/>
      <w:lvlJc w:val="right"/>
      <w:pPr>
        <w:ind w:left="2444" w:hanging="180"/>
      </w:pPr>
    </w:lvl>
    <w:lvl w:ilvl="3" w:tplc="040A000F" w:tentative="1">
      <w:start w:val="1"/>
      <w:numFmt w:val="decimal"/>
      <w:lvlText w:val="%4."/>
      <w:lvlJc w:val="left"/>
      <w:pPr>
        <w:ind w:left="3164" w:hanging="360"/>
      </w:pPr>
    </w:lvl>
    <w:lvl w:ilvl="4" w:tplc="040A0019" w:tentative="1">
      <w:start w:val="1"/>
      <w:numFmt w:val="lowerLetter"/>
      <w:lvlText w:val="%5."/>
      <w:lvlJc w:val="left"/>
      <w:pPr>
        <w:ind w:left="3884" w:hanging="360"/>
      </w:pPr>
    </w:lvl>
    <w:lvl w:ilvl="5" w:tplc="040A001B" w:tentative="1">
      <w:start w:val="1"/>
      <w:numFmt w:val="lowerRoman"/>
      <w:lvlText w:val="%6."/>
      <w:lvlJc w:val="right"/>
      <w:pPr>
        <w:ind w:left="4604" w:hanging="180"/>
      </w:pPr>
    </w:lvl>
    <w:lvl w:ilvl="6" w:tplc="040A000F" w:tentative="1">
      <w:start w:val="1"/>
      <w:numFmt w:val="decimal"/>
      <w:lvlText w:val="%7."/>
      <w:lvlJc w:val="left"/>
      <w:pPr>
        <w:ind w:left="5324" w:hanging="360"/>
      </w:pPr>
    </w:lvl>
    <w:lvl w:ilvl="7" w:tplc="040A0019" w:tentative="1">
      <w:start w:val="1"/>
      <w:numFmt w:val="lowerLetter"/>
      <w:lvlText w:val="%8."/>
      <w:lvlJc w:val="left"/>
      <w:pPr>
        <w:ind w:left="6044" w:hanging="360"/>
      </w:pPr>
    </w:lvl>
    <w:lvl w:ilvl="8" w:tplc="040A001B" w:tentative="1">
      <w:start w:val="1"/>
      <w:numFmt w:val="lowerRoman"/>
      <w:lvlText w:val="%9."/>
      <w:lvlJc w:val="right"/>
      <w:pPr>
        <w:ind w:left="6764" w:hanging="180"/>
      </w:pPr>
    </w:lvl>
  </w:abstractNum>
  <w:abstractNum w:abstractNumId="28">
    <w:nsid w:val="66C9000B"/>
    <w:multiLevelType w:val="hybridMultilevel"/>
    <w:tmpl w:val="93E09BD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nsid w:val="71604CCE"/>
    <w:multiLevelType w:val="hybridMultilevel"/>
    <w:tmpl w:val="129094E0"/>
    <w:lvl w:ilvl="0" w:tplc="340A0013">
      <w:start w:val="1"/>
      <w:numFmt w:val="upperRoman"/>
      <w:lvlText w:val="%1."/>
      <w:lvlJc w:val="righ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0">
    <w:nsid w:val="73A14A2B"/>
    <w:multiLevelType w:val="hybridMultilevel"/>
    <w:tmpl w:val="25F8F02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1">
    <w:nsid w:val="74EE2857"/>
    <w:multiLevelType w:val="hybridMultilevel"/>
    <w:tmpl w:val="9084BE4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2">
    <w:nsid w:val="77E00F23"/>
    <w:multiLevelType w:val="hybridMultilevel"/>
    <w:tmpl w:val="ABC42FC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3">
    <w:nsid w:val="7F21565E"/>
    <w:multiLevelType w:val="hybridMultilevel"/>
    <w:tmpl w:val="35429040"/>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Arial"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Arial"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Arial" w:hint="default"/>
      </w:rPr>
    </w:lvl>
    <w:lvl w:ilvl="8" w:tplc="340A0005" w:tentative="1">
      <w:start w:val="1"/>
      <w:numFmt w:val="bullet"/>
      <w:lvlText w:val=""/>
      <w:lvlJc w:val="left"/>
      <w:pPr>
        <w:ind w:left="6840" w:hanging="360"/>
      </w:pPr>
      <w:rPr>
        <w:rFonts w:ascii="Wingdings" w:hAnsi="Wingdings" w:hint="default"/>
      </w:rPr>
    </w:lvl>
  </w:abstractNum>
  <w:num w:numId="1">
    <w:abstractNumId w:val="10"/>
  </w:num>
  <w:num w:numId="2">
    <w:abstractNumId w:val="28"/>
  </w:num>
  <w:num w:numId="3">
    <w:abstractNumId w:val="3"/>
  </w:num>
  <w:num w:numId="4">
    <w:abstractNumId w:val="21"/>
  </w:num>
  <w:num w:numId="5">
    <w:abstractNumId w:val="22"/>
  </w:num>
  <w:num w:numId="6">
    <w:abstractNumId w:val="2"/>
  </w:num>
  <w:num w:numId="7">
    <w:abstractNumId w:val="13"/>
  </w:num>
  <w:num w:numId="8">
    <w:abstractNumId w:val="1"/>
  </w:num>
  <w:num w:numId="9">
    <w:abstractNumId w:val="14"/>
  </w:num>
  <w:num w:numId="10">
    <w:abstractNumId w:val="4"/>
  </w:num>
  <w:num w:numId="11">
    <w:abstractNumId w:val="17"/>
  </w:num>
  <w:num w:numId="12">
    <w:abstractNumId w:val="23"/>
  </w:num>
  <w:num w:numId="13">
    <w:abstractNumId w:val="33"/>
  </w:num>
  <w:num w:numId="14">
    <w:abstractNumId w:val="25"/>
  </w:num>
  <w:num w:numId="15">
    <w:abstractNumId w:val="18"/>
  </w:num>
  <w:num w:numId="16">
    <w:abstractNumId w:val="20"/>
  </w:num>
  <w:num w:numId="17">
    <w:abstractNumId w:val="11"/>
  </w:num>
  <w:num w:numId="18">
    <w:abstractNumId w:val="26"/>
  </w:num>
  <w:num w:numId="19">
    <w:abstractNumId w:val="15"/>
  </w:num>
  <w:num w:numId="20">
    <w:abstractNumId w:val="29"/>
  </w:num>
  <w:num w:numId="21">
    <w:abstractNumId w:val="7"/>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31"/>
  </w:num>
  <w:num w:numId="26">
    <w:abstractNumId w:val="16"/>
  </w:num>
  <w:num w:numId="27">
    <w:abstractNumId w:val="19"/>
  </w:num>
  <w:num w:numId="28">
    <w:abstractNumId w:val="27"/>
  </w:num>
  <w:num w:numId="29">
    <w:abstractNumId w:val="0"/>
  </w:num>
  <w:num w:numId="30">
    <w:abstractNumId w:val="5"/>
  </w:num>
  <w:num w:numId="31">
    <w:abstractNumId w:val="24"/>
  </w:num>
  <w:num w:numId="32">
    <w:abstractNumId w:val="12"/>
  </w:num>
  <w:num w:numId="33">
    <w:abstractNumId w:val="32"/>
  </w:num>
  <w:num w:numId="34">
    <w:abstractNumId w:val="30"/>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revisionView w:markup="0"/>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3C8"/>
    <w:rsid w:val="00006162"/>
    <w:rsid w:val="000C0C54"/>
    <w:rsid w:val="001005AF"/>
    <w:rsid w:val="00142398"/>
    <w:rsid w:val="00176801"/>
    <w:rsid w:val="0018700B"/>
    <w:rsid w:val="001F0B84"/>
    <w:rsid w:val="00257F4D"/>
    <w:rsid w:val="002D1C7F"/>
    <w:rsid w:val="002D6C68"/>
    <w:rsid w:val="00445815"/>
    <w:rsid w:val="00471EBA"/>
    <w:rsid w:val="00490421"/>
    <w:rsid w:val="004E1809"/>
    <w:rsid w:val="004E4A66"/>
    <w:rsid w:val="0051291A"/>
    <w:rsid w:val="005B3CC1"/>
    <w:rsid w:val="005D5BA9"/>
    <w:rsid w:val="005E1EB0"/>
    <w:rsid w:val="005E764B"/>
    <w:rsid w:val="005F0759"/>
    <w:rsid w:val="00650502"/>
    <w:rsid w:val="00660A8F"/>
    <w:rsid w:val="00670E4D"/>
    <w:rsid w:val="006719C3"/>
    <w:rsid w:val="006E773C"/>
    <w:rsid w:val="00741E62"/>
    <w:rsid w:val="00780098"/>
    <w:rsid w:val="007855EE"/>
    <w:rsid w:val="007A1045"/>
    <w:rsid w:val="007E4D83"/>
    <w:rsid w:val="00801B0F"/>
    <w:rsid w:val="00873609"/>
    <w:rsid w:val="008E16D4"/>
    <w:rsid w:val="009413C8"/>
    <w:rsid w:val="009556B3"/>
    <w:rsid w:val="009C777B"/>
    <w:rsid w:val="009F3B23"/>
    <w:rsid w:val="00A77CB8"/>
    <w:rsid w:val="00A86A73"/>
    <w:rsid w:val="00AA0E3A"/>
    <w:rsid w:val="00B03340"/>
    <w:rsid w:val="00B0374B"/>
    <w:rsid w:val="00B07209"/>
    <w:rsid w:val="00B24C97"/>
    <w:rsid w:val="00C14B67"/>
    <w:rsid w:val="00CC3874"/>
    <w:rsid w:val="00CC7F75"/>
    <w:rsid w:val="00CE2CD4"/>
    <w:rsid w:val="00CF041F"/>
    <w:rsid w:val="00DC4EA2"/>
    <w:rsid w:val="00E02AED"/>
    <w:rsid w:val="00E70F83"/>
    <w:rsid w:val="00E876E5"/>
    <w:rsid w:val="00EB4A35"/>
    <w:rsid w:val="00EC4038"/>
    <w:rsid w:val="00F7504E"/>
    <w:rsid w:val="00FB5A9D"/>
    <w:rsid w:val="00FE3124"/>
    <w:rsid w:val="00FF67A2"/>
  </w:rsids>
  <m:mathPr>
    <m:mathFont m:val="Cambria Math"/>
    <m:brkBin m:val="before"/>
    <m:brkBinSub m:val="--"/>
    <m:smallFrac/>
    <m:dispDef/>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E87"/>
  </w:style>
  <w:style w:type="paragraph" w:styleId="Ttulo1">
    <w:name w:val="heading 1"/>
    <w:basedOn w:val="Normal"/>
    <w:next w:val="Normal"/>
    <w:link w:val="Ttulo1Car"/>
    <w:uiPriority w:val="9"/>
    <w:qFormat/>
    <w:rsid w:val="00AA0E3A"/>
    <w:pPr>
      <w:keepNext/>
      <w:keepLines/>
      <w:spacing w:before="480" w:after="0" w:line="276" w:lineRule="auto"/>
      <w:jc w:val="both"/>
      <w:outlineLvl w:val="0"/>
    </w:pPr>
    <w:rPr>
      <w:rFonts w:asciiTheme="majorHAnsi" w:eastAsiaTheme="majorEastAsia" w:hAnsiTheme="majorHAnsi" w:cstheme="majorBidi"/>
      <w:b/>
      <w:bCs/>
      <w:color w:val="365F91" w:themeColor="accent1" w:themeShade="BF"/>
      <w:sz w:val="28"/>
      <w:szCs w:val="28"/>
      <w:lang w:val="es-CL"/>
    </w:rPr>
  </w:style>
  <w:style w:type="paragraph" w:styleId="Ttulo2">
    <w:name w:val="heading 2"/>
    <w:basedOn w:val="Normal"/>
    <w:next w:val="Normal"/>
    <w:link w:val="Ttulo2Car"/>
    <w:uiPriority w:val="9"/>
    <w:unhideWhenUsed/>
    <w:qFormat/>
    <w:rsid w:val="00AA0E3A"/>
    <w:pPr>
      <w:keepNext/>
      <w:keepLines/>
      <w:spacing w:before="200" w:after="0" w:line="276" w:lineRule="auto"/>
      <w:jc w:val="both"/>
      <w:outlineLvl w:val="1"/>
    </w:pPr>
    <w:rPr>
      <w:rFonts w:asciiTheme="majorHAnsi" w:eastAsiaTheme="majorEastAsia" w:hAnsiTheme="majorHAnsi" w:cstheme="majorBidi"/>
      <w:b/>
      <w:bCs/>
      <w:color w:val="4F81BD" w:themeColor="accent1"/>
      <w:sz w:val="26"/>
      <w:szCs w:val="26"/>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01B0F"/>
    <w:pPr>
      <w:spacing w:line="276" w:lineRule="auto"/>
      <w:ind w:left="720"/>
      <w:contextualSpacing/>
      <w:jc w:val="both"/>
    </w:pPr>
    <w:rPr>
      <w:sz w:val="22"/>
      <w:szCs w:val="22"/>
      <w:lang w:val="es-CL"/>
    </w:rPr>
  </w:style>
  <w:style w:type="character" w:customStyle="1" w:styleId="Ttulo1Car">
    <w:name w:val="Título 1 Car"/>
    <w:basedOn w:val="Fuentedeprrafopredeter"/>
    <w:link w:val="Ttulo1"/>
    <w:uiPriority w:val="9"/>
    <w:rsid w:val="00AA0E3A"/>
    <w:rPr>
      <w:rFonts w:asciiTheme="majorHAnsi" w:eastAsiaTheme="majorEastAsia" w:hAnsiTheme="majorHAnsi" w:cstheme="majorBidi"/>
      <w:b/>
      <w:bCs/>
      <w:color w:val="365F91" w:themeColor="accent1" w:themeShade="BF"/>
      <w:sz w:val="28"/>
      <w:szCs w:val="28"/>
      <w:lang w:val="es-CL"/>
    </w:rPr>
  </w:style>
  <w:style w:type="character" w:customStyle="1" w:styleId="Ttulo2Car">
    <w:name w:val="Título 2 Car"/>
    <w:basedOn w:val="Fuentedeprrafopredeter"/>
    <w:link w:val="Ttulo2"/>
    <w:uiPriority w:val="9"/>
    <w:rsid w:val="00AA0E3A"/>
    <w:rPr>
      <w:rFonts w:asciiTheme="majorHAnsi" w:eastAsiaTheme="majorEastAsia" w:hAnsiTheme="majorHAnsi" w:cstheme="majorBidi"/>
      <w:b/>
      <w:bCs/>
      <w:color w:val="4F81BD" w:themeColor="accent1"/>
      <w:sz w:val="26"/>
      <w:szCs w:val="26"/>
      <w:lang w:val="es-CL"/>
    </w:rPr>
  </w:style>
  <w:style w:type="paragraph" w:styleId="Textodeglobo">
    <w:name w:val="Balloon Text"/>
    <w:basedOn w:val="Normal"/>
    <w:link w:val="TextodegloboCar"/>
    <w:uiPriority w:val="99"/>
    <w:semiHidden/>
    <w:unhideWhenUsed/>
    <w:rsid w:val="00AA0E3A"/>
    <w:pPr>
      <w:spacing w:after="0"/>
      <w:jc w:val="both"/>
    </w:pPr>
    <w:rPr>
      <w:rFonts w:ascii="Tahoma" w:hAnsi="Tahoma" w:cs="Tahoma"/>
      <w:sz w:val="16"/>
      <w:szCs w:val="16"/>
      <w:lang w:val="es-CL"/>
    </w:rPr>
  </w:style>
  <w:style w:type="character" w:customStyle="1" w:styleId="TextodegloboCar">
    <w:name w:val="Texto de globo Car"/>
    <w:basedOn w:val="Fuentedeprrafopredeter"/>
    <w:link w:val="Textodeglobo"/>
    <w:uiPriority w:val="99"/>
    <w:semiHidden/>
    <w:rsid w:val="00AA0E3A"/>
    <w:rPr>
      <w:rFonts w:ascii="Tahoma" w:hAnsi="Tahoma" w:cs="Tahoma"/>
      <w:sz w:val="16"/>
      <w:szCs w:val="16"/>
      <w:lang w:val="es-CL"/>
    </w:rPr>
  </w:style>
  <w:style w:type="character" w:styleId="Hipervnculo">
    <w:name w:val="Hyperlink"/>
    <w:basedOn w:val="Fuentedeprrafopredeter"/>
    <w:uiPriority w:val="99"/>
    <w:unhideWhenUsed/>
    <w:rsid w:val="00AA0E3A"/>
    <w:rPr>
      <w:color w:val="0000FF" w:themeColor="hyperlink"/>
      <w:u w:val="single"/>
    </w:rPr>
  </w:style>
  <w:style w:type="table" w:styleId="Tablaconcuadrcula">
    <w:name w:val="Table Grid"/>
    <w:basedOn w:val="Tablanormal"/>
    <w:uiPriority w:val="59"/>
    <w:rsid w:val="00AA0E3A"/>
    <w:pPr>
      <w:spacing w:after="0"/>
      <w:jc w:val="both"/>
    </w:pPr>
    <w:rPr>
      <w:sz w:val="22"/>
      <w:szCs w:val="22"/>
      <w:lang w:val="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AA0E3A"/>
    <w:pPr>
      <w:spacing w:after="0"/>
      <w:jc w:val="both"/>
    </w:pPr>
    <w:rPr>
      <w:sz w:val="22"/>
      <w:szCs w:val="22"/>
      <w:lang w:val="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AA0E3A"/>
  </w:style>
  <w:style w:type="table" w:customStyle="1" w:styleId="Tablaconcuadrcula2">
    <w:name w:val="Tabla con cuadrícula2"/>
    <w:basedOn w:val="Tablanormal"/>
    <w:next w:val="Tablaconcuadrcula"/>
    <w:uiPriority w:val="59"/>
    <w:rsid w:val="00AA0E3A"/>
    <w:pPr>
      <w:spacing w:after="0"/>
      <w:jc w:val="both"/>
    </w:pPr>
    <w:rPr>
      <w:sz w:val="22"/>
      <w:szCs w:val="22"/>
      <w:lang w:val="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A0E3A"/>
    <w:pPr>
      <w:spacing w:after="0"/>
      <w:jc w:val="both"/>
    </w:pPr>
    <w:rPr>
      <w:sz w:val="22"/>
      <w:szCs w:val="22"/>
      <w:lang w:val="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AA0E3A"/>
    <w:pPr>
      <w:tabs>
        <w:tab w:val="center" w:pos="4419"/>
        <w:tab w:val="right" w:pos="8838"/>
      </w:tabs>
      <w:spacing w:after="0"/>
      <w:jc w:val="both"/>
    </w:pPr>
    <w:rPr>
      <w:sz w:val="22"/>
      <w:szCs w:val="22"/>
      <w:lang w:val="es-CL"/>
    </w:rPr>
  </w:style>
  <w:style w:type="character" w:customStyle="1" w:styleId="EncabezadoCar">
    <w:name w:val="Encabezado Car"/>
    <w:basedOn w:val="Fuentedeprrafopredeter"/>
    <w:link w:val="Encabezado"/>
    <w:uiPriority w:val="99"/>
    <w:rsid w:val="00AA0E3A"/>
    <w:rPr>
      <w:sz w:val="22"/>
      <w:szCs w:val="22"/>
      <w:lang w:val="es-CL"/>
    </w:rPr>
  </w:style>
  <w:style w:type="paragraph" w:styleId="Piedepgina">
    <w:name w:val="footer"/>
    <w:basedOn w:val="Normal"/>
    <w:link w:val="PiedepginaCar"/>
    <w:uiPriority w:val="99"/>
    <w:unhideWhenUsed/>
    <w:rsid w:val="00AA0E3A"/>
    <w:pPr>
      <w:tabs>
        <w:tab w:val="center" w:pos="4419"/>
        <w:tab w:val="right" w:pos="8838"/>
      </w:tabs>
      <w:spacing w:after="0"/>
      <w:jc w:val="both"/>
    </w:pPr>
    <w:rPr>
      <w:sz w:val="22"/>
      <w:szCs w:val="22"/>
      <w:lang w:val="es-CL"/>
    </w:rPr>
  </w:style>
  <w:style w:type="character" w:customStyle="1" w:styleId="PiedepginaCar">
    <w:name w:val="Pie de página Car"/>
    <w:basedOn w:val="Fuentedeprrafopredeter"/>
    <w:link w:val="Piedepgina"/>
    <w:uiPriority w:val="99"/>
    <w:rsid w:val="00AA0E3A"/>
    <w:rPr>
      <w:sz w:val="22"/>
      <w:szCs w:val="22"/>
      <w:lang w:val="es-CL"/>
    </w:rPr>
  </w:style>
  <w:style w:type="paragraph" w:styleId="Encabezadodetabladecontenido">
    <w:name w:val="TOC Heading"/>
    <w:basedOn w:val="Ttulo1"/>
    <w:next w:val="Normal"/>
    <w:uiPriority w:val="39"/>
    <w:unhideWhenUsed/>
    <w:qFormat/>
    <w:rsid w:val="00AA0E3A"/>
    <w:pPr>
      <w:jc w:val="left"/>
      <w:outlineLvl w:val="9"/>
    </w:pPr>
    <w:rPr>
      <w:lang w:eastAsia="es-CL"/>
    </w:rPr>
  </w:style>
  <w:style w:type="paragraph" w:styleId="TDC1">
    <w:name w:val="toc 1"/>
    <w:basedOn w:val="Normal"/>
    <w:next w:val="Normal"/>
    <w:autoRedefine/>
    <w:uiPriority w:val="39"/>
    <w:unhideWhenUsed/>
    <w:rsid w:val="00AA0E3A"/>
    <w:pPr>
      <w:spacing w:after="100" w:line="276" w:lineRule="auto"/>
      <w:jc w:val="both"/>
    </w:pPr>
    <w:rPr>
      <w:sz w:val="22"/>
      <w:szCs w:val="22"/>
      <w:lang w:val="es-CL"/>
    </w:rPr>
  </w:style>
  <w:style w:type="paragraph" w:styleId="TDC2">
    <w:name w:val="toc 2"/>
    <w:basedOn w:val="Normal"/>
    <w:next w:val="Normal"/>
    <w:autoRedefine/>
    <w:uiPriority w:val="39"/>
    <w:unhideWhenUsed/>
    <w:rsid w:val="00AA0E3A"/>
    <w:pPr>
      <w:spacing w:after="100" w:line="276" w:lineRule="auto"/>
      <w:ind w:left="220"/>
      <w:jc w:val="both"/>
    </w:pPr>
    <w:rPr>
      <w:sz w:val="22"/>
      <w:szCs w:val="22"/>
      <w:lang w:val="es-CL"/>
    </w:rPr>
  </w:style>
  <w:style w:type="paragraph" w:styleId="NormalWeb">
    <w:name w:val="Normal (Web)"/>
    <w:basedOn w:val="Normal"/>
    <w:uiPriority w:val="99"/>
    <w:semiHidden/>
    <w:unhideWhenUsed/>
    <w:rsid w:val="00AA0E3A"/>
    <w:pPr>
      <w:spacing w:before="100" w:beforeAutospacing="1" w:after="100" w:afterAutospacing="1"/>
    </w:pPr>
    <w:rPr>
      <w:rFonts w:ascii="Times New Roman" w:eastAsiaTheme="minorEastAsia" w:hAnsi="Times New Roman" w:cs="Times New Roman"/>
      <w:lang w:val="es-CL" w:eastAsia="es-CL"/>
    </w:rPr>
  </w:style>
  <w:style w:type="paragraph" w:customStyle="1" w:styleId="Default">
    <w:name w:val="Default"/>
    <w:rsid w:val="00AA0E3A"/>
    <w:pPr>
      <w:autoSpaceDE w:val="0"/>
      <w:autoSpaceDN w:val="0"/>
      <w:adjustRightInd w:val="0"/>
      <w:spacing w:after="0"/>
    </w:pPr>
    <w:rPr>
      <w:rFonts w:ascii="Century Gothic" w:hAnsi="Century Gothic" w:cs="Century Gothic"/>
      <w:color w:val="000000"/>
      <w:lang w:val="es-CL"/>
    </w:rPr>
  </w:style>
  <w:style w:type="paragraph" w:styleId="Textodecuerpo2">
    <w:name w:val="Body Text 2"/>
    <w:basedOn w:val="Normal"/>
    <w:link w:val="Textodecuerpo2Car"/>
    <w:rsid w:val="00AA0E3A"/>
    <w:pPr>
      <w:spacing w:after="0"/>
    </w:pPr>
    <w:rPr>
      <w:rFonts w:ascii="Times New Roman" w:eastAsia="Times New Roman" w:hAnsi="Times New Roman" w:cs="Times New Roman"/>
      <w:b/>
      <w:szCs w:val="20"/>
      <w:lang w:val="es-ES" w:eastAsia="es-ES"/>
    </w:rPr>
  </w:style>
  <w:style w:type="character" w:customStyle="1" w:styleId="Textodecuerpo2Car">
    <w:name w:val="Texto de cuerpo 2 Car"/>
    <w:basedOn w:val="Fuentedeprrafopredeter"/>
    <w:link w:val="Textodecuerpo2"/>
    <w:rsid w:val="00AA0E3A"/>
    <w:rPr>
      <w:rFonts w:ascii="Times New Roman" w:eastAsia="Times New Roman" w:hAnsi="Times New Roman" w:cs="Times New Roman"/>
      <w:b/>
      <w:szCs w:val="20"/>
      <w:lang w:val="es-ES" w:eastAsia="es-ES"/>
    </w:rPr>
  </w:style>
  <w:style w:type="character" w:styleId="Textoennegrita">
    <w:name w:val="Strong"/>
    <w:basedOn w:val="Fuentedeprrafopredeter"/>
    <w:uiPriority w:val="22"/>
    <w:rsid w:val="00AA0E3A"/>
    <w:rPr>
      <w:b/>
    </w:rPr>
  </w:style>
  <w:style w:type="character" w:styleId="Hipervnculovisitado">
    <w:name w:val="FollowedHyperlink"/>
    <w:basedOn w:val="Fuentedeprrafopredeter"/>
    <w:uiPriority w:val="99"/>
    <w:semiHidden/>
    <w:unhideWhenUsed/>
    <w:rsid w:val="00AA0E3A"/>
    <w:rPr>
      <w:color w:val="800080" w:themeColor="followedHyperlink"/>
      <w:u w:val="single"/>
    </w:rPr>
  </w:style>
  <w:style w:type="character" w:styleId="Refdecomentario">
    <w:name w:val="annotation reference"/>
    <w:basedOn w:val="Fuentedeprrafopredeter"/>
    <w:uiPriority w:val="99"/>
    <w:semiHidden/>
    <w:unhideWhenUsed/>
    <w:rsid w:val="000C0C54"/>
    <w:rPr>
      <w:sz w:val="16"/>
      <w:szCs w:val="16"/>
    </w:rPr>
  </w:style>
  <w:style w:type="paragraph" w:styleId="Textocomentario">
    <w:name w:val="annotation text"/>
    <w:basedOn w:val="Normal"/>
    <w:link w:val="TextocomentarioCar"/>
    <w:uiPriority w:val="99"/>
    <w:semiHidden/>
    <w:unhideWhenUsed/>
    <w:rsid w:val="000C0C54"/>
    <w:rPr>
      <w:sz w:val="20"/>
      <w:szCs w:val="20"/>
    </w:rPr>
  </w:style>
  <w:style w:type="character" w:customStyle="1" w:styleId="TextocomentarioCar">
    <w:name w:val="Texto comentario Car"/>
    <w:basedOn w:val="Fuentedeprrafopredeter"/>
    <w:link w:val="Textocomentario"/>
    <w:uiPriority w:val="99"/>
    <w:semiHidden/>
    <w:rsid w:val="000C0C54"/>
    <w:rPr>
      <w:sz w:val="20"/>
      <w:szCs w:val="20"/>
    </w:rPr>
  </w:style>
  <w:style w:type="paragraph" w:styleId="Asuntodelcomentario">
    <w:name w:val="annotation subject"/>
    <w:basedOn w:val="Textocomentario"/>
    <w:next w:val="Textocomentario"/>
    <w:link w:val="AsuntodelcomentarioCar"/>
    <w:uiPriority w:val="99"/>
    <w:semiHidden/>
    <w:unhideWhenUsed/>
    <w:rsid w:val="000C0C54"/>
    <w:rPr>
      <w:b/>
      <w:bCs/>
    </w:rPr>
  </w:style>
  <w:style w:type="character" w:customStyle="1" w:styleId="AsuntodelcomentarioCar">
    <w:name w:val="Asunto del comentario Car"/>
    <w:basedOn w:val="TextocomentarioCar"/>
    <w:link w:val="Asuntodelcomentario"/>
    <w:uiPriority w:val="99"/>
    <w:semiHidden/>
    <w:rsid w:val="000C0C54"/>
    <w:rPr>
      <w:b/>
      <w:bCs/>
      <w:sz w:val="20"/>
      <w:szCs w:val="20"/>
    </w:rPr>
  </w:style>
  <w:style w:type="character" w:styleId="Nmerodepgina">
    <w:name w:val="page number"/>
    <w:basedOn w:val="Fuentedeprrafopredeter"/>
    <w:uiPriority w:val="99"/>
    <w:semiHidden/>
    <w:unhideWhenUsed/>
    <w:rsid w:val="00741E6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E87"/>
  </w:style>
  <w:style w:type="paragraph" w:styleId="Ttulo1">
    <w:name w:val="heading 1"/>
    <w:basedOn w:val="Normal"/>
    <w:next w:val="Normal"/>
    <w:link w:val="Ttulo1Car"/>
    <w:uiPriority w:val="9"/>
    <w:qFormat/>
    <w:rsid w:val="00AA0E3A"/>
    <w:pPr>
      <w:keepNext/>
      <w:keepLines/>
      <w:spacing w:before="480" w:after="0" w:line="276" w:lineRule="auto"/>
      <w:jc w:val="both"/>
      <w:outlineLvl w:val="0"/>
    </w:pPr>
    <w:rPr>
      <w:rFonts w:asciiTheme="majorHAnsi" w:eastAsiaTheme="majorEastAsia" w:hAnsiTheme="majorHAnsi" w:cstheme="majorBidi"/>
      <w:b/>
      <w:bCs/>
      <w:color w:val="365F91" w:themeColor="accent1" w:themeShade="BF"/>
      <w:sz w:val="28"/>
      <w:szCs w:val="28"/>
      <w:lang w:val="es-CL"/>
    </w:rPr>
  </w:style>
  <w:style w:type="paragraph" w:styleId="Ttulo2">
    <w:name w:val="heading 2"/>
    <w:basedOn w:val="Normal"/>
    <w:next w:val="Normal"/>
    <w:link w:val="Ttulo2Car"/>
    <w:uiPriority w:val="9"/>
    <w:unhideWhenUsed/>
    <w:qFormat/>
    <w:rsid w:val="00AA0E3A"/>
    <w:pPr>
      <w:keepNext/>
      <w:keepLines/>
      <w:spacing w:before="200" w:after="0" w:line="276" w:lineRule="auto"/>
      <w:jc w:val="both"/>
      <w:outlineLvl w:val="1"/>
    </w:pPr>
    <w:rPr>
      <w:rFonts w:asciiTheme="majorHAnsi" w:eastAsiaTheme="majorEastAsia" w:hAnsiTheme="majorHAnsi" w:cstheme="majorBidi"/>
      <w:b/>
      <w:bCs/>
      <w:color w:val="4F81BD" w:themeColor="accent1"/>
      <w:sz w:val="26"/>
      <w:szCs w:val="26"/>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01B0F"/>
    <w:pPr>
      <w:spacing w:line="276" w:lineRule="auto"/>
      <w:ind w:left="720"/>
      <w:contextualSpacing/>
      <w:jc w:val="both"/>
    </w:pPr>
    <w:rPr>
      <w:sz w:val="22"/>
      <w:szCs w:val="22"/>
      <w:lang w:val="es-CL"/>
    </w:rPr>
  </w:style>
  <w:style w:type="character" w:customStyle="1" w:styleId="Ttulo1Car">
    <w:name w:val="Título 1 Car"/>
    <w:basedOn w:val="Fuentedeprrafopredeter"/>
    <w:link w:val="Ttulo1"/>
    <w:uiPriority w:val="9"/>
    <w:rsid w:val="00AA0E3A"/>
    <w:rPr>
      <w:rFonts w:asciiTheme="majorHAnsi" w:eastAsiaTheme="majorEastAsia" w:hAnsiTheme="majorHAnsi" w:cstheme="majorBidi"/>
      <w:b/>
      <w:bCs/>
      <w:color w:val="365F91" w:themeColor="accent1" w:themeShade="BF"/>
      <w:sz w:val="28"/>
      <w:szCs w:val="28"/>
      <w:lang w:val="es-CL"/>
    </w:rPr>
  </w:style>
  <w:style w:type="character" w:customStyle="1" w:styleId="Ttulo2Car">
    <w:name w:val="Título 2 Car"/>
    <w:basedOn w:val="Fuentedeprrafopredeter"/>
    <w:link w:val="Ttulo2"/>
    <w:uiPriority w:val="9"/>
    <w:rsid w:val="00AA0E3A"/>
    <w:rPr>
      <w:rFonts w:asciiTheme="majorHAnsi" w:eastAsiaTheme="majorEastAsia" w:hAnsiTheme="majorHAnsi" w:cstheme="majorBidi"/>
      <w:b/>
      <w:bCs/>
      <w:color w:val="4F81BD" w:themeColor="accent1"/>
      <w:sz w:val="26"/>
      <w:szCs w:val="26"/>
      <w:lang w:val="es-CL"/>
    </w:rPr>
  </w:style>
  <w:style w:type="paragraph" w:styleId="Textodeglobo">
    <w:name w:val="Balloon Text"/>
    <w:basedOn w:val="Normal"/>
    <w:link w:val="TextodegloboCar"/>
    <w:uiPriority w:val="99"/>
    <w:semiHidden/>
    <w:unhideWhenUsed/>
    <w:rsid w:val="00AA0E3A"/>
    <w:pPr>
      <w:spacing w:after="0"/>
      <w:jc w:val="both"/>
    </w:pPr>
    <w:rPr>
      <w:rFonts w:ascii="Tahoma" w:hAnsi="Tahoma" w:cs="Tahoma"/>
      <w:sz w:val="16"/>
      <w:szCs w:val="16"/>
      <w:lang w:val="es-CL"/>
    </w:rPr>
  </w:style>
  <w:style w:type="character" w:customStyle="1" w:styleId="TextodegloboCar">
    <w:name w:val="Texto de globo Car"/>
    <w:basedOn w:val="Fuentedeprrafopredeter"/>
    <w:link w:val="Textodeglobo"/>
    <w:uiPriority w:val="99"/>
    <w:semiHidden/>
    <w:rsid w:val="00AA0E3A"/>
    <w:rPr>
      <w:rFonts w:ascii="Tahoma" w:hAnsi="Tahoma" w:cs="Tahoma"/>
      <w:sz w:val="16"/>
      <w:szCs w:val="16"/>
      <w:lang w:val="es-CL"/>
    </w:rPr>
  </w:style>
  <w:style w:type="character" w:styleId="Hipervnculo">
    <w:name w:val="Hyperlink"/>
    <w:basedOn w:val="Fuentedeprrafopredeter"/>
    <w:uiPriority w:val="99"/>
    <w:unhideWhenUsed/>
    <w:rsid w:val="00AA0E3A"/>
    <w:rPr>
      <w:color w:val="0000FF" w:themeColor="hyperlink"/>
      <w:u w:val="single"/>
    </w:rPr>
  </w:style>
  <w:style w:type="table" w:styleId="Tablaconcuadrcula">
    <w:name w:val="Table Grid"/>
    <w:basedOn w:val="Tablanormal"/>
    <w:uiPriority w:val="59"/>
    <w:rsid w:val="00AA0E3A"/>
    <w:pPr>
      <w:spacing w:after="0"/>
      <w:jc w:val="both"/>
    </w:pPr>
    <w:rPr>
      <w:sz w:val="22"/>
      <w:szCs w:val="22"/>
      <w:lang w:val="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AA0E3A"/>
    <w:pPr>
      <w:spacing w:after="0"/>
      <w:jc w:val="both"/>
    </w:pPr>
    <w:rPr>
      <w:sz w:val="22"/>
      <w:szCs w:val="22"/>
      <w:lang w:val="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AA0E3A"/>
  </w:style>
  <w:style w:type="table" w:customStyle="1" w:styleId="Tablaconcuadrcula2">
    <w:name w:val="Tabla con cuadrícula2"/>
    <w:basedOn w:val="Tablanormal"/>
    <w:next w:val="Tablaconcuadrcula"/>
    <w:uiPriority w:val="59"/>
    <w:rsid w:val="00AA0E3A"/>
    <w:pPr>
      <w:spacing w:after="0"/>
      <w:jc w:val="both"/>
    </w:pPr>
    <w:rPr>
      <w:sz w:val="22"/>
      <w:szCs w:val="22"/>
      <w:lang w:val="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A0E3A"/>
    <w:pPr>
      <w:spacing w:after="0"/>
      <w:jc w:val="both"/>
    </w:pPr>
    <w:rPr>
      <w:sz w:val="22"/>
      <w:szCs w:val="22"/>
      <w:lang w:val="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AA0E3A"/>
    <w:pPr>
      <w:tabs>
        <w:tab w:val="center" w:pos="4419"/>
        <w:tab w:val="right" w:pos="8838"/>
      </w:tabs>
      <w:spacing w:after="0"/>
      <w:jc w:val="both"/>
    </w:pPr>
    <w:rPr>
      <w:sz w:val="22"/>
      <w:szCs w:val="22"/>
      <w:lang w:val="es-CL"/>
    </w:rPr>
  </w:style>
  <w:style w:type="character" w:customStyle="1" w:styleId="EncabezadoCar">
    <w:name w:val="Encabezado Car"/>
    <w:basedOn w:val="Fuentedeprrafopredeter"/>
    <w:link w:val="Encabezado"/>
    <w:uiPriority w:val="99"/>
    <w:rsid w:val="00AA0E3A"/>
    <w:rPr>
      <w:sz w:val="22"/>
      <w:szCs w:val="22"/>
      <w:lang w:val="es-CL"/>
    </w:rPr>
  </w:style>
  <w:style w:type="paragraph" w:styleId="Piedepgina">
    <w:name w:val="footer"/>
    <w:basedOn w:val="Normal"/>
    <w:link w:val="PiedepginaCar"/>
    <w:uiPriority w:val="99"/>
    <w:unhideWhenUsed/>
    <w:rsid w:val="00AA0E3A"/>
    <w:pPr>
      <w:tabs>
        <w:tab w:val="center" w:pos="4419"/>
        <w:tab w:val="right" w:pos="8838"/>
      </w:tabs>
      <w:spacing w:after="0"/>
      <w:jc w:val="both"/>
    </w:pPr>
    <w:rPr>
      <w:sz w:val="22"/>
      <w:szCs w:val="22"/>
      <w:lang w:val="es-CL"/>
    </w:rPr>
  </w:style>
  <w:style w:type="character" w:customStyle="1" w:styleId="PiedepginaCar">
    <w:name w:val="Pie de página Car"/>
    <w:basedOn w:val="Fuentedeprrafopredeter"/>
    <w:link w:val="Piedepgina"/>
    <w:uiPriority w:val="99"/>
    <w:rsid w:val="00AA0E3A"/>
    <w:rPr>
      <w:sz w:val="22"/>
      <w:szCs w:val="22"/>
      <w:lang w:val="es-CL"/>
    </w:rPr>
  </w:style>
  <w:style w:type="paragraph" w:styleId="Encabezadodetabladecontenido">
    <w:name w:val="TOC Heading"/>
    <w:basedOn w:val="Ttulo1"/>
    <w:next w:val="Normal"/>
    <w:uiPriority w:val="39"/>
    <w:unhideWhenUsed/>
    <w:qFormat/>
    <w:rsid w:val="00AA0E3A"/>
    <w:pPr>
      <w:jc w:val="left"/>
      <w:outlineLvl w:val="9"/>
    </w:pPr>
    <w:rPr>
      <w:lang w:eastAsia="es-CL"/>
    </w:rPr>
  </w:style>
  <w:style w:type="paragraph" w:styleId="TDC1">
    <w:name w:val="toc 1"/>
    <w:basedOn w:val="Normal"/>
    <w:next w:val="Normal"/>
    <w:autoRedefine/>
    <w:uiPriority w:val="39"/>
    <w:unhideWhenUsed/>
    <w:rsid w:val="00AA0E3A"/>
    <w:pPr>
      <w:spacing w:after="100" w:line="276" w:lineRule="auto"/>
      <w:jc w:val="both"/>
    </w:pPr>
    <w:rPr>
      <w:sz w:val="22"/>
      <w:szCs w:val="22"/>
      <w:lang w:val="es-CL"/>
    </w:rPr>
  </w:style>
  <w:style w:type="paragraph" w:styleId="TDC2">
    <w:name w:val="toc 2"/>
    <w:basedOn w:val="Normal"/>
    <w:next w:val="Normal"/>
    <w:autoRedefine/>
    <w:uiPriority w:val="39"/>
    <w:unhideWhenUsed/>
    <w:rsid w:val="00AA0E3A"/>
    <w:pPr>
      <w:spacing w:after="100" w:line="276" w:lineRule="auto"/>
      <w:ind w:left="220"/>
      <w:jc w:val="both"/>
    </w:pPr>
    <w:rPr>
      <w:sz w:val="22"/>
      <w:szCs w:val="22"/>
      <w:lang w:val="es-CL"/>
    </w:rPr>
  </w:style>
  <w:style w:type="paragraph" w:styleId="NormalWeb">
    <w:name w:val="Normal (Web)"/>
    <w:basedOn w:val="Normal"/>
    <w:uiPriority w:val="99"/>
    <w:semiHidden/>
    <w:unhideWhenUsed/>
    <w:rsid w:val="00AA0E3A"/>
    <w:pPr>
      <w:spacing w:before="100" w:beforeAutospacing="1" w:after="100" w:afterAutospacing="1"/>
    </w:pPr>
    <w:rPr>
      <w:rFonts w:ascii="Times New Roman" w:eastAsiaTheme="minorEastAsia" w:hAnsi="Times New Roman" w:cs="Times New Roman"/>
      <w:lang w:val="es-CL" w:eastAsia="es-CL"/>
    </w:rPr>
  </w:style>
  <w:style w:type="paragraph" w:customStyle="1" w:styleId="Default">
    <w:name w:val="Default"/>
    <w:rsid w:val="00AA0E3A"/>
    <w:pPr>
      <w:autoSpaceDE w:val="0"/>
      <w:autoSpaceDN w:val="0"/>
      <w:adjustRightInd w:val="0"/>
      <w:spacing w:after="0"/>
    </w:pPr>
    <w:rPr>
      <w:rFonts w:ascii="Century Gothic" w:hAnsi="Century Gothic" w:cs="Century Gothic"/>
      <w:color w:val="000000"/>
      <w:lang w:val="es-CL"/>
    </w:rPr>
  </w:style>
  <w:style w:type="paragraph" w:styleId="Textodecuerpo2">
    <w:name w:val="Body Text 2"/>
    <w:basedOn w:val="Normal"/>
    <w:link w:val="Textodecuerpo2Car"/>
    <w:rsid w:val="00AA0E3A"/>
    <w:pPr>
      <w:spacing w:after="0"/>
    </w:pPr>
    <w:rPr>
      <w:rFonts w:ascii="Times New Roman" w:eastAsia="Times New Roman" w:hAnsi="Times New Roman" w:cs="Times New Roman"/>
      <w:b/>
      <w:szCs w:val="20"/>
      <w:lang w:val="es-ES" w:eastAsia="es-ES"/>
    </w:rPr>
  </w:style>
  <w:style w:type="character" w:customStyle="1" w:styleId="Textodecuerpo2Car">
    <w:name w:val="Texto de cuerpo 2 Car"/>
    <w:basedOn w:val="Fuentedeprrafopredeter"/>
    <w:link w:val="Textodecuerpo2"/>
    <w:rsid w:val="00AA0E3A"/>
    <w:rPr>
      <w:rFonts w:ascii="Times New Roman" w:eastAsia="Times New Roman" w:hAnsi="Times New Roman" w:cs="Times New Roman"/>
      <w:b/>
      <w:szCs w:val="20"/>
      <w:lang w:val="es-ES" w:eastAsia="es-ES"/>
    </w:rPr>
  </w:style>
  <w:style w:type="character" w:styleId="Textoennegrita">
    <w:name w:val="Strong"/>
    <w:basedOn w:val="Fuentedeprrafopredeter"/>
    <w:uiPriority w:val="22"/>
    <w:rsid w:val="00AA0E3A"/>
    <w:rPr>
      <w:b/>
    </w:rPr>
  </w:style>
  <w:style w:type="character" w:styleId="Hipervnculovisitado">
    <w:name w:val="FollowedHyperlink"/>
    <w:basedOn w:val="Fuentedeprrafopredeter"/>
    <w:uiPriority w:val="99"/>
    <w:semiHidden/>
    <w:unhideWhenUsed/>
    <w:rsid w:val="00AA0E3A"/>
    <w:rPr>
      <w:color w:val="800080" w:themeColor="followedHyperlink"/>
      <w:u w:val="single"/>
    </w:rPr>
  </w:style>
  <w:style w:type="character" w:styleId="Refdecomentario">
    <w:name w:val="annotation reference"/>
    <w:basedOn w:val="Fuentedeprrafopredeter"/>
    <w:uiPriority w:val="99"/>
    <w:semiHidden/>
    <w:unhideWhenUsed/>
    <w:rsid w:val="000C0C54"/>
    <w:rPr>
      <w:sz w:val="16"/>
      <w:szCs w:val="16"/>
    </w:rPr>
  </w:style>
  <w:style w:type="paragraph" w:styleId="Textocomentario">
    <w:name w:val="annotation text"/>
    <w:basedOn w:val="Normal"/>
    <w:link w:val="TextocomentarioCar"/>
    <w:uiPriority w:val="99"/>
    <w:semiHidden/>
    <w:unhideWhenUsed/>
    <w:rsid w:val="000C0C54"/>
    <w:rPr>
      <w:sz w:val="20"/>
      <w:szCs w:val="20"/>
    </w:rPr>
  </w:style>
  <w:style w:type="character" w:customStyle="1" w:styleId="TextocomentarioCar">
    <w:name w:val="Texto comentario Car"/>
    <w:basedOn w:val="Fuentedeprrafopredeter"/>
    <w:link w:val="Textocomentario"/>
    <w:uiPriority w:val="99"/>
    <w:semiHidden/>
    <w:rsid w:val="000C0C54"/>
    <w:rPr>
      <w:sz w:val="20"/>
      <w:szCs w:val="20"/>
    </w:rPr>
  </w:style>
  <w:style w:type="paragraph" w:styleId="Asuntodelcomentario">
    <w:name w:val="annotation subject"/>
    <w:basedOn w:val="Textocomentario"/>
    <w:next w:val="Textocomentario"/>
    <w:link w:val="AsuntodelcomentarioCar"/>
    <w:uiPriority w:val="99"/>
    <w:semiHidden/>
    <w:unhideWhenUsed/>
    <w:rsid w:val="000C0C54"/>
    <w:rPr>
      <w:b/>
      <w:bCs/>
    </w:rPr>
  </w:style>
  <w:style w:type="character" w:customStyle="1" w:styleId="AsuntodelcomentarioCar">
    <w:name w:val="Asunto del comentario Car"/>
    <w:basedOn w:val="TextocomentarioCar"/>
    <w:link w:val="Asuntodelcomentario"/>
    <w:uiPriority w:val="99"/>
    <w:semiHidden/>
    <w:rsid w:val="000C0C54"/>
    <w:rPr>
      <w:b/>
      <w:bCs/>
      <w:sz w:val="20"/>
      <w:szCs w:val="20"/>
    </w:rPr>
  </w:style>
  <w:style w:type="character" w:styleId="Nmerodepgina">
    <w:name w:val="page number"/>
    <w:basedOn w:val="Fuentedeprrafopredeter"/>
    <w:uiPriority w:val="99"/>
    <w:semiHidden/>
    <w:unhideWhenUsed/>
    <w:rsid w:val="00741E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09424">
      <w:bodyDiv w:val="1"/>
      <w:marLeft w:val="0"/>
      <w:marRight w:val="0"/>
      <w:marTop w:val="0"/>
      <w:marBottom w:val="0"/>
      <w:divBdr>
        <w:top w:val="none" w:sz="0" w:space="0" w:color="auto"/>
        <w:left w:val="none" w:sz="0" w:space="0" w:color="auto"/>
        <w:bottom w:val="none" w:sz="0" w:space="0" w:color="auto"/>
        <w:right w:val="none" w:sz="0" w:space="0" w:color="auto"/>
      </w:divBdr>
    </w:div>
    <w:div w:id="566766401">
      <w:bodyDiv w:val="1"/>
      <w:marLeft w:val="0"/>
      <w:marRight w:val="0"/>
      <w:marTop w:val="0"/>
      <w:marBottom w:val="0"/>
      <w:divBdr>
        <w:top w:val="none" w:sz="0" w:space="0" w:color="auto"/>
        <w:left w:val="none" w:sz="0" w:space="0" w:color="auto"/>
        <w:bottom w:val="none" w:sz="0" w:space="0" w:color="auto"/>
        <w:right w:val="none" w:sz="0" w:space="0" w:color="auto"/>
      </w:divBdr>
    </w:div>
    <w:div w:id="13992782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76647-5E13-9C4C-AF63-C4F731D90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2113</Words>
  <Characters>11626</Characters>
  <Application>Microsoft Macintosh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UMCE</Company>
  <LinksUpToDate>false</LinksUpToDate>
  <CharactersWithSpaces>13712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Thayer</dc:creator>
  <cp:lastModifiedBy>Tomas Thayer Thayer</cp:lastModifiedBy>
  <cp:revision>2</cp:revision>
  <dcterms:created xsi:type="dcterms:W3CDTF">2015-11-18T23:07:00Z</dcterms:created>
  <dcterms:modified xsi:type="dcterms:W3CDTF">2015-11-18T23:07:00Z</dcterms:modified>
</cp:coreProperties>
</file>