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rPr>
      </w:pPr>
      <w:r>
        <w:rPr>
          <w:b/>
          <w:sz w:val="28"/>
        </w:rPr>
        <w:t>Comentarios de Red Campus Sustentable a la propuesta de Política Nacional de Educación para la Sustentabilidad</w:t>
      </w:r>
    </w:p>
    <w:p>
      <w:pPr>
        <w:pStyle w:val="Normal"/>
        <w:rPr/>
      </w:pPr>
      <w:r>
        <w:rPr/>
        <w:t xml:space="preserve"> </w:t>
      </w:r>
    </w:p>
    <w:p>
      <w:pPr>
        <w:pStyle w:val="Normal"/>
        <w:jc w:val="both"/>
        <w:rPr/>
      </w:pPr>
      <w:r>
        <w:rPr/>
        <w:t xml:space="preserve">La Red Campus Sustentable, a través del trabajo conjunto de sus miembros, ha revisado el documento borrador puesto a nuestra disposición y aporta los siguientes comentarios generales y muchos específicos expresados </w:t>
      </w:r>
      <w:del w:id="0" w:author="Autor desconocido" w:date="2017-06-21T08:49:36Z">
        <w:r>
          <w:rPr/>
          <w:delText xml:space="preserve">como comentarios </w:delText>
        </w:r>
      </w:del>
      <w:ins w:id="1" w:author="Autor desconocido" w:date="2017-06-21T08:50:39Z">
        <w:r>
          <w:rPr/>
          <w:t>sobre</w:t>
        </w:r>
      </w:ins>
      <w:del w:id="2" w:author="Autor desconocido" w:date="2017-06-21T08:49:36Z">
        <w:r>
          <w:rPr/>
          <w:delText>sobre</w:delText>
        </w:r>
      </w:del>
      <w:r>
        <w:rPr/>
        <w:t xml:space="preserve"> el texto</w:t>
      </w:r>
      <w:ins w:id="3" w:author="Autor desconocido" w:date="2017-06-21T08:50:47Z">
        <w:r>
          <w:rPr/>
          <w:t xml:space="preserve"> </w:t>
        </w:r>
      </w:ins>
      <w:ins w:id="4" w:author="Autor desconocido" w:date="2017-06-21T08:50:47Z">
        <w:r>
          <w:rPr/>
          <w:t>de la política</w:t>
        </w:r>
      </w:ins>
      <w:r>
        <w:rPr/>
        <w:t>.</w:t>
      </w:r>
    </w:p>
    <w:p>
      <w:pPr>
        <w:pStyle w:val="Normal"/>
        <w:rPr/>
      </w:pPr>
      <w:r>
        <w:rPr/>
      </w:r>
    </w:p>
    <w:p>
      <w:pPr>
        <w:pStyle w:val="Normal"/>
        <w:jc w:val="both"/>
        <w:rPr/>
      </w:pPr>
      <w:r>
        <w:rPr/>
        <w:t>1.- Nos parece absolutamente necesario definir el alcance de esta Política y los actores participantes. En algunos párrafos pareciera involucrar al Ministerio de Educación, otros al Programa de Certificación Ambiental de Establecimientos Educacionales, otros al Ministerio de Medio Ambiente…no está claro ni el alcance ni los actores.  Comentarios al respecto están también en el texto de la Política.</w:t>
      </w:r>
    </w:p>
    <w:p>
      <w:pPr>
        <w:pStyle w:val="Normal"/>
        <w:jc w:val="both"/>
        <w:rPr/>
      </w:pPr>
      <w:r>
        <w:rPr>
          <w:rFonts w:cs="Arial" w:ascii="Arial" w:hAnsi="Arial"/>
          <w:color w:val="222222"/>
          <w:sz w:val="19"/>
          <w:szCs w:val="19"/>
          <w:shd w:fill="FFFFFF" w:val="clear"/>
        </w:rPr>
        <w:t xml:space="preserve">2.- </w:t>
      </w:r>
      <w:r>
        <w:rPr/>
        <w:t>Nos parece necesario incluir algún tipo de consideración o propuesta respecto de los medios de comunicación, especialmente la televisión, radio y redes sociales, que creemos deben ser considerados en una línea de trabajo o incluso un objetivo independiente</w:t>
      </w:r>
      <w:ins w:id="5" w:author="Autor desconocido" w:date="2017-06-21T09:02:26Z">
        <w:r>
          <w:rPr/>
          <w:t xml:space="preserve">, </w:t>
        </w:r>
      </w:ins>
      <w:ins w:id="6" w:author="Autor desconocido" w:date="2017-06-21T09:02:26Z">
        <w:r>
          <w:rPr/>
          <w:t>y no solo como puntos específicos dentro de otr</w:t>
        </w:r>
      </w:ins>
      <w:ins w:id="7" w:author="Autor desconocido" w:date="2017-06-21T09:03:00Z">
        <w:r>
          <w:rPr/>
          <w:t>as líneas de trabajo u objetivos mayores</w:t>
        </w:r>
      </w:ins>
      <w:r>
        <w:rPr/>
        <w:t>. La masividad y el poder de generar movimientos sociales en estos medios es enorme, por lo que creemos que una política ambiciosa debería considerar esto con especial atención, comprometiendo al canal estatal, la Asociación de Radiodifusoras y el Consejo Nacional de Televisión por lo menos.</w:t>
      </w:r>
    </w:p>
    <w:p>
      <w:pPr>
        <w:pStyle w:val="Normal"/>
        <w:spacing w:before="0" w:after="0"/>
        <w:rPr>
          <w:rFonts w:ascii="Arial" w:hAnsi="Arial" w:cs="Arial"/>
          <w:color w:val="222222"/>
          <w:sz w:val="19"/>
          <w:szCs w:val="19"/>
          <w:shd w:fill="FFFFFF" w:val="clear"/>
        </w:rPr>
      </w:pPr>
      <w:r>
        <w:rPr>
          <w:rFonts w:cs="Arial" w:ascii="Arial" w:hAnsi="Arial"/>
          <w:color w:val="222222"/>
          <w:sz w:val="19"/>
          <w:szCs w:val="19"/>
          <w:shd w:fill="FFFFFF" w:val="clear"/>
        </w:rPr>
      </w:r>
    </w:p>
    <w:p>
      <w:pPr>
        <w:pStyle w:val="Normal"/>
        <w:jc w:val="both"/>
        <w:rPr/>
      </w:pPr>
      <w:r>
        <w:rPr/>
        <w:t xml:space="preserve">3.- Respecto de las sugerencias de la Política </w:t>
      </w:r>
      <w:del w:id="8" w:author="Autor desconocido" w:date="2017-06-21T08:46:00Z">
        <w:r>
          <w:rPr/>
          <w:delText>respecto de las universidades</w:delText>
        </w:r>
      </w:del>
      <w:ins w:id="9" w:author="Autor desconocido" w:date="2017-06-21T08:46:00Z">
        <w:r>
          <w:rPr/>
          <w:t>en el ámbito universitario</w:t>
        </w:r>
      </w:ins>
      <w:r>
        <w:rPr/>
        <w:t xml:space="preserve">, sería necesario revisar los alcances de la autonomía </w:t>
      </w:r>
      <w:ins w:id="10" w:author="Autor desconocido" w:date="2017-06-21T08:46:23Z">
        <w:r>
          <w:rPr/>
          <w:t>de las universidades</w:t>
        </w:r>
      </w:ins>
      <w:del w:id="11" w:author="Autor desconocido" w:date="2017-06-21T08:46:23Z">
        <w:r>
          <w:rPr/>
          <w:delText>universitaria</w:delText>
        </w:r>
      </w:del>
      <w:r>
        <w:rPr/>
        <w:t>, toda vez que la Política no puede entrar en conflicto con esta autonomía.</w:t>
      </w:r>
    </w:p>
    <w:p>
      <w:pPr>
        <w:pStyle w:val="Normal"/>
        <w:jc w:val="both"/>
        <w:rPr/>
      </w:pPr>
      <w:bookmarkStart w:id="0" w:name="_GoBack"/>
      <w:bookmarkStart w:id="1" w:name="_GoBack"/>
      <w:bookmarkEnd w:id="1"/>
      <w:r>
        <w:rPr/>
      </w:r>
    </w:p>
    <w:p>
      <w:pPr>
        <w:pStyle w:val="Normal"/>
        <w:spacing w:before="0" w:after="200"/>
        <w:jc w:val="both"/>
        <w:rPr/>
      </w:pPr>
      <w:r>
        <w:rPr/>
        <w:t>Quedamos a la espera de la evolución de este trabajo en el convencimiento de la necesidad de generar un documento claro, definido, que se constituya en la hoja de ruta de todas las comunidades educativas.</w:t>
      </w:r>
    </w:p>
    <w:sect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15"/>
  <w:trackRevision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CL"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LibreOffice/5.3.3.2$Linux_X86_64 LibreOffice_project/30m0$Build-2</Application>
  <Pages>1</Pages>
  <Words>281</Words>
  <Characters>1548</Characters>
  <CharactersWithSpaces>1825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2017-06-21T08:27:00Z</dcterms:created>
  <dc:creator>Oscar</dc:creator>
  <dc:description/>
  <dc:language>es-CL</dc:language>
  <cp:lastModifiedBy/>
  <dcterms:modified xsi:type="dcterms:W3CDTF">2017-06-21T09:04:12Z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